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07"/>
        <w:tblW w:w="101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848"/>
        <w:gridCol w:w="325"/>
      </w:tblGrid>
      <w:tr w:rsidR="004808CC" w:rsidTr="0967B03B" w14:paraId="320C97AE" w14:textId="77777777">
        <w:trPr>
          <w:trHeight w:val="850"/>
        </w:trPr>
        <w:tc>
          <w:tcPr>
            <w:tcW w:w="7655" w:type="dxa"/>
            <w:tcMar/>
          </w:tcPr>
          <w:tbl>
            <w:tblPr>
              <w:tblpPr w:leftFromText="180" w:rightFromText="180" w:vertAnchor="page" w:horzAnchor="margin" w:tblpY="1141"/>
              <w:tblOverlap w:val="never"/>
              <w:tblW w:w="962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1"/>
              <w:gridCol w:w="4771"/>
            </w:tblGrid>
            <w:tr w:rsidRPr="005E3EA0" w:rsidR="00BF322C" w:rsidTr="0967B03B" w14:paraId="3844F15D" w14:textId="77777777">
              <w:tc>
                <w:tcPr>
                  <w:tcW w:w="4851" w:type="dxa"/>
                  <w:shd w:val="clear" w:color="auto" w:fill="auto"/>
                  <w:tcMar/>
                  <w:hideMark/>
                </w:tcPr>
                <w:p w:rsidRPr="005E3EA0" w:rsidR="00BF322C" w:rsidP="00BF322C" w:rsidRDefault="00BF322C" w14:paraId="2E02FE9E" w14:textId="77777777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bookmarkStart w:name="_Hlk156986322" w:id="0"/>
                  <w:r w:rsidRPr="005E3EA0">
                    <w:rPr>
                      <w:rFonts w:ascii="Calibri" w:hAnsi="Calibri" w:cs="Times New Roman"/>
                      <w:sz w:val="20"/>
                      <w:lang w:eastAsia="en-AU"/>
                    </w:rPr>
                    <w:t>Preservice Teacher Name  </w:t>
                  </w:r>
                </w:p>
              </w:tc>
              <w:tc>
                <w:tcPr>
                  <w:tcW w:w="4771" w:type="dxa"/>
                  <w:shd w:val="clear" w:color="auto" w:fill="auto"/>
                  <w:tcMar/>
                  <w:hideMark/>
                </w:tcPr>
                <w:p w:rsidRPr="005E3EA0" w:rsidR="00BF322C" w:rsidP="00BF322C" w:rsidRDefault="00BF322C" w14:paraId="43EEB93B" w14:textId="77777777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5E3EA0">
                    <w:rPr>
                      <w:rFonts w:ascii="Calibri" w:hAnsi="Calibri" w:cs="Times New Roman"/>
                      <w:color w:val="000000"/>
                      <w:sz w:val="20"/>
                      <w:shd w:val="clear" w:color="auto" w:fill="E1E3E6"/>
                      <w:lang w:eastAsia="en-AU"/>
                    </w:rPr>
                    <w:t>Click or tap here to enter text.</w:t>
                  </w:r>
                  <w:r w:rsidRPr="005E3EA0">
                    <w:rPr>
                      <w:rFonts w:hint="eastAsia" w:ascii="DengXian" w:hAnsi="DengXian" w:eastAsia="DengXian" w:cs="Times New Roman"/>
                      <w:sz w:val="20"/>
                      <w:lang w:eastAsia="en-AU"/>
                    </w:rPr>
                    <w:t> </w:t>
                  </w:r>
                </w:p>
              </w:tc>
            </w:tr>
            <w:tr w:rsidRPr="005E3EA0" w:rsidR="00BF322C" w:rsidTr="0967B03B" w14:paraId="3F3CC8FA" w14:textId="77777777">
              <w:tc>
                <w:tcPr>
                  <w:tcW w:w="4851" w:type="dxa"/>
                  <w:shd w:val="clear" w:color="auto" w:fill="auto"/>
                  <w:tcMar/>
                </w:tcPr>
                <w:p w:rsidRPr="005E3EA0" w:rsidR="00BF322C" w:rsidP="00BF322C" w:rsidRDefault="00BF322C" w14:paraId="47EC49F6" w14:textId="77777777">
                  <w:pPr>
                    <w:textAlignment w:val="baseline"/>
                    <w:rPr>
                      <w:rFonts w:ascii="Calibri" w:hAnsi="Calibri" w:cs="Times New Roman"/>
                      <w:sz w:val="20"/>
                      <w:lang w:eastAsia="en-AU"/>
                    </w:rPr>
                  </w:pPr>
                  <w:r>
                    <w:rPr>
                      <w:rFonts w:ascii="Calibri" w:hAnsi="Calibri" w:cs="Times New Roman"/>
                      <w:sz w:val="20"/>
                      <w:lang w:eastAsia="en-AU"/>
                    </w:rPr>
                    <w:t>S</w:t>
                  </w:r>
                  <w:r w:rsidRPr="005E3EA0">
                    <w:rPr>
                      <w:rFonts w:ascii="Calibri" w:hAnsi="Calibri" w:cs="Times New Roman"/>
                      <w:sz w:val="20"/>
                      <w:lang w:eastAsia="en-AU"/>
                    </w:rPr>
                    <w:t>tudent ID</w:t>
                  </w:r>
                </w:p>
              </w:tc>
              <w:tc>
                <w:tcPr>
                  <w:tcW w:w="4771" w:type="dxa"/>
                  <w:shd w:val="clear" w:color="auto" w:fill="auto"/>
                  <w:tcMar/>
                </w:tcPr>
                <w:p w:rsidR="00BF322C" w:rsidP="00BF322C" w:rsidRDefault="00BF322C" w14:paraId="4EDE3FA7" w14:textId="77777777">
                  <w:pPr>
                    <w:textAlignment w:val="baseline"/>
                    <w:rPr>
                      <w:rFonts w:ascii="Calibri" w:hAnsi="Calibri" w:cs="Times New Roman"/>
                      <w:color w:val="000000"/>
                      <w:sz w:val="20"/>
                      <w:shd w:val="clear" w:color="auto" w:fill="E1E3E6"/>
                      <w:lang w:eastAsia="en-AU"/>
                    </w:rPr>
                  </w:pPr>
                  <w:r w:rsidRPr="005E3EA0">
                    <w:rPr>
                      <w:rFonts w:ascii="Calibri" w:hAnsi="Calibri" w:cs="Times New Roman"/>
                      <w:color w:val="000000"/>
                      <w:sz w:val="20"/>
                      <w:shd w:val="clear" w:color="auto" w:fill="E1E3E6"/>
                      <w:lang w:eastAsia="en-AU"/>
                    </w:rPr>
                    <w:t>Click or tap here to enter text.</w:t>
                  </w:r>
                  <w:r w:rsidRPr="005E3EA0">
                    <w:rPr>
                      <w:rFonts w:hint="eastAsia" w:ascii="DengXian" w:hAnsi="DengXian" w:eastAsia="DengXian" w:cs="Times New Roman"/>
                      <w:sz w:val="20"/>
                      <w:lang w:eastAsia="en-AU"/>
                    </w:rPr>
                    <w:t> </w:t>
                  </w:r>
                </w:p>
              </w:tc>
            </w:tr>
            <w:tr w:rsidRPr="005E3EA0" w:rsidR="00BF322C" w:rsidTr="0967B03B" w14:paraId="38037BF1" w14:textId="77777777">
              <w:tc>
                <w:tcPr>
                  <w:tcW w:w="4851" w:type="dxa"/>
                  <w:shd w:val="clear" w:color="auto" w:fill="auto"/>
                  <w:tcMar/>
                  <w:hideMark/>
                </w:tcPr>
                <w:p w:rsidRPr="005E3EA0" w:rsidR="00BF322C" w:rsidP="00BF322C" w:rsidRDefault="00BF322C" w14:paraId="19F6FA76" w14:textId="77777777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5E3EA0">
                    <w:rPr>
                      <w:rFonts w:ascii="Calibri" w:hAnsi="Calibri" w:cs="Times New Roman"/>
                      <w:sz w:val="20"/>
                      <w:lang w:eastAsia="en-AU"/>
                    </w:rPr>
                    <w:t>Institution of study  </w:t>
                  </w:r>
                </w:p>
              </w:tc>
              <w:tc>
                <w:tcPr>
                  <w:tcW w:w="4771" w:type="dxa"/>
                  <w:shd w:val="clear" w:color="auto" w:fill="auto"/>
                  <w:tcMar/>
                  <w:hideMark/>
                </w:tcPr>
                <w:p w:rsidRPr="005E3EA0" w:rsidR="00BF322C" w:rsidP="00BF322C" w:rsidRDefault="00BF322C" w14:paraId="32F339F7" w14:textId="77777777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0"/>
                      <w:shd w:val="clear" w:color="auto" w:fill="E1E3E6"/>
                      <w:lang w:eastAsia="en-AU"/>
                    </w:rPr>
                    <w:t>RMIT University</w:t>
                  </w:r>
                  <w:r w:rsidRPr="005E3EA0">
                    <w:rPr>
                      <w:rFonts w:hint="eastAsia" w:ascii="DengXian" w:hAnsi="DengXian" w:eastAsia="DengXian" w:cs="Times New Roman"/>
                      <w:sz w:val="20"/>
                      <w:lang w:eastAsia="en-AU"/>
                    </w:rPr>
                    <w:t> </w:t>
                  </w:r>
                </w:p>
              </w:tc>
            </w:tr>
            <w:tr w:rsidRPr="005E3EA0" w:rsidR="00BF322C" w:rsidTr="0967B03B" w14:paraId="7B108B4A" w14:textId="77777777">
              <w:tc>
                <w:tcPr>
                  <w:tcW w:w="4851" w:type="dxa"/>
                  <w:shd w:val="clear" w:color="auto" w:fill="auto"/>
                  <w:tcMar/>
                  <w:hideMark/>
                </w:tcPr>
                <w:p w:rsidRPr="005E3EA0" w:rsidR="00BF322C" w:rsidP="00BF322C" w:rsidRDefault="00BF322C" w14:paraId="78B6A3C4" w14:textId="77777777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71229">
                    <w:rPr>
                      <w:rFonts w:ascii="Calibri" w:hAnsi="Calibri" w:cs="Times New Roman"/>
                      <w:sz w:val="20"/>
                      <w:lang w:eastAsia="en-AU"/>
                    </w:rPr>
                    <w:t>Course (course name/code</w:t>
                  </w:r>
                  <w:r w:rsidRPr="005E3EA0">
                    <w:rPr>
                      <w:rFonts w:ascii="Calibri" w:hAnsi="Calibri" w:cs="Times New Roman"/>
                      <w:sz w:val="20"/>
                      <w:lang w:eastAsia="en-AU"/>
                    </w:rPr>
                    <w:t>)  </w:t>
                  </w:r>
                </w:p>
              </w:tc>
              <w:tc>
                <w:tcPr>
                  <w:tcW w:w="4771" w:type="dxa"/>
                  <w:shd w:val="clear" w:color="auto" w:fill="auto"/>
                  <w:tcMar/>
                </w:tcPr>
                <w:p w:rsidRPr="005E3EA0" w:rsidR="00BF322C" w:rsidP="00BF322C" w:rsidRDefault="00BF322C" w14:paraId="11B58088" w14:textId="77777777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0"/>
                      <w:shd w:val="clear" w:color="auto" w:fill="E1E3E6"/>
                      <w:lang w:eastAsia="en-AU"/>
                    </w:rPr>
                    <w:t xml:space="preserve">TCHE2696: Planning for Learning and Teaching </w:t>
                  </w:r>
                </w:p>
              </w:tc>
            </w:tr>
            <w:tr w:rsidRPr="005E3EA0" w:rsidR="00BF322C" w:rsidTr="0967B03B" w14:paraId="59F459CD" w14:textId="77777777">
              <w:tc>
                <w:tcPr>
                  <w:tcW w:w="4851" w:type="dxa"/>
                  <w:shd w:val="clear" w:color="auto" w:fill="auto"/>
                  <w:tcMar/>
                  <w:hideMark/>
                </w:tcPr>
                <w:p w:rsidRPr="00A71229" w:rsidR="00BF322C" w:rsidP="00BF322C" w:rsidRDefault="00BF322C" w14:paraId="44BC8454" w14:textId="77777777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71229">
                    <w:rPr>
                      <w:rFonts w:ascii="Calibri" w:hAnsi="Calibri" w:cs="Times New Roman"/>
                      <w:sz w:val="20"/>
                      <w:lang w:eastAsia="en-AU"/>
                    </w:rPr>
                    <w:t>Experience level (</w:t>
                  </w:r>
                  <w:r w:rsidRPr="00A71229">
                    <w:rPr>
                      <w:rFonts w:ascii="Calibri" w:hAnsi="Calibri" w:cs="Times New Roman"/>
                      <w:i/>
                      <w:iCs/>
                      <w:sz w:val="20"/>
                      <w:lang w:eastAsia="en-AU"/>
                    </w:rPr>
                    <w:t>graduating, consolidating, novice</w:t>
                  </w:r>
                  <w:r w:rsidRPr="00A71229">
                    <w:rPr>
                      <w:rFonts w:hint="eastAsia" w:ascii="DengXian" w:hAnsi="DengXian" w:eastAsia="DengXian" w:cs="Times New Roman"/>
                      <w:sz w:val="20"/>
                      <w:lang w:eastAsia="en-AU"/>
                    </w:rPr>
                    <w:t>) </w:t>
                  </w:r>
                </w:p>
              </w:tc>
              <w:tc>
                <w:tcPr>
                  <w:tcW w:w="4771" w:type="dxa"/>
                  <w:shd w:val="clear" w:color="auto" w:fill="auto"/>
                  <w:tcMar/>
                  <w:hideMark/>
                </w:tcPr>
                <w:p w:rsidRPr="005E3EA0" w:rsidR="00BF322C" w:rsidP="00BF322C" w:rsidRDefault="00BF322C" w14:paraId="0F2D5A78" w14:textId="77777777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0"/>
                      <w:shd w:val="clear" w:color="auto" w:fill="E1E3E6"/>
                      <w:lang w:eastAsia="en-AU"/>
                    </w:rPr>
                    <w:t>1</w:t>
                  </w:r>
                  <w:r w:rsidRPr="00A71229">
                    <w:rPr>
                      <w:rFonts w:ascii="Calibri" w:hAnsi="Calibri" w:cs="Times New Roman"/>
                      <w:color w:val="000000"/>
                      <w:sz w:val="20"/>
                      <w:shd w:val="clear" w:color="auto" w:fill="E1E3E6"/>
                      <w:vertAlign w:val="superscript"/>
                      <w:lang w:eastAsia="en-AU"/>
                    </w:rPr>
                    <w:t>st</w:t>
                  </w:r>
                  <w:r>
                    <w:rPr>
                      <w:rFonts w:ascii="Calibri" w:hAnsi="Calibri" w:cs="Times New Roman"/>
                      <w:color w:val="000000"/>
                      <w:sz w:val="20"/>
                      <w:shd w:val="clear" w:color="auto" w:fill="E1E3E6"/>
                      <w:lang w:eastAsia="en-AU"/>
                    </w:rPr>
                    <w:t xml:space="preserve"> Year - Novice</w:t>
                  </w:r>
                </w:p>
              </w:tc>
            </w:tr>
            <w:tr w:rsidRPr="005E3EA0" w:rsidR="00BF322C" w:rsidTr="0967B03B" w14:paraId="1911F05A" w14:textId="77777777">
              <w:tc>
                <w:tcPr>
                  <w:tcW w:w="4851" w:type="dxa"/>
                  <w:shd w:val="clear" w:color="auto" w:fill="auto"/>
                  <w:tcMar/>
                  <w:hideMark/>
                </w:tcPr>
                <w:p w:rsidRPr="005E3EA0" w:rsidR="00BF322C" w:rsidP="00BF322C" w:rsidRDefault="00BF322C" w14:paraId="1F002C58" w14:textId="77777777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5E3EA0">
                    <w:rPr>
                      <w:rFonts w:ascii="Calibri" w:hAnsi="Calibri" w:cs="Times New Roman"/>
                      <w:sz w:val="20"/>
                      <w:lang w:eastAsia="en-AU"/>
                    </w:rPr>
                    <w:t>School name</w:t>
                  </w:r>
                </w:p>
              </w:tc>
              <w:tc>
                <w:tcPr>
                  <w:tcW w:w="4771" w:type="dxa"/>
                  <w:shd w:val="clear" w:color="auto" w:fill="auto"/>
                  <w:tcMar/>
                  <w:hideMark/>
                </w:tcPr>
                <w:p w:rsidRPr="005E3EA0" w:rsidR="00BF322C" w:rsidP="00BF322C" w:rsidRDefault="00BF322C" w14:paraId="64B1EE5A" w14:textId="77777777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5E3EA0">
                    <w:rPr>
                      <w:rFonts w:ascii="Calibri" w:hAnsi="Calibri" w:cs="Times New Roman"/>
                      <w:color w:val="000000"/>
                      <w:sz w:val="20"/>
                      <w:shd w:val="clear" w:color="auto" w:fill="E1E3E6"/>
                      <w:lang w:eastAsia="en-AU"/>
                    </w:rPr>
                    <w:t>Click or tap here to enter text.</w:t>
                  </w:r>
                  <w:r w:rsidRPr="005E3EA0">
                    <w:rPr>
                      <w:rFonts w:hint="eastAsia" w:ascii="DengXian" w:hAnsi="DengXian" w:eastAsia="DengXian" w:cs="Times New Roman"/>
                      <w:sz w:val="20"/>
                      <w:lang w:eastAsia="en-AU"/>
                    </w:rPr>
                    <w:t> </w:t>
                  </w:r>
                </w:p>
              </w:tc>
            </w:tr>
            <w:tr w:rsidRPr="005E3EA0" w:rsidR="00BF322C" w:rsidTr="0967B03B" w14:paraId="64BA0332" w14:textId="77777777">
              <w:tc>
                <w:tcPr>
                  <w:tcW w:w="4851" w:type="dxa"/>
                  <w:shd w:val="clear" w:color="auto" w:fill="auto"/>
                  <w:tcMar/>
                  <w:hideMark/>
                </w:tcPr>
                <w:p w:rsidRPr="005E3EA0" w:rsidR="00BF322C" w:rsidP="00BF322C" w:rsidRDefault="00BF322C" w14:paraId="603E779F" w14:textId="1B5C6318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967B03B" w:rsidR="00BF322C">
                    <w:rPr>
                      <w:rFonts w:ascii="Calibri" w:hAnsi="Calibri" w:cs="Times New Roman"/>
                      <w:sz w:val="20"/>
                      <w:szCs w:val="20"/>
                      <w:lang w:eastAsia="en-AU"/>
                    </w:rPr>
                    <w:t>Supervising Teacher’s nam</w:t>
                  </w:r>
                  <w:r w:rsidRPr="0967B03B" w:rsidR="1F408677">
                    <w:rPr>
                      <w:rFonts w:ascii="Calibri" w:hAnsi="Calibri" w:cs="Times New Roman"/>
                      <w:sz w:val="20"/>
                      <w:szCs w:val="20"/>
                      <w:lang w:eastAsia="en-AU"/>
                    </w:rPr>
                    <w:t>e</w:t>
                  </w:r>
                  <w:r w:rsidRPr="0967B03B" w:rsidR="00BF322C">
                    <w:rPr>
                      <w:rFonts w:ascii="Calibri" w:hAnsi="Calibri" w:cs="Times New Roman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4771" w:type="dxa"/>
                  <w:shd w:val="clear" w:color="auto" w:fill="auto"/>
                  <w:tcMar/>
                  <w:hideMark/>
                </w:tcPr>
                <w:p w:rsidRPr="005E3EA0" w:rsidR="00BF322C" w:rsidP="00BF322C" w:rsidRDefault="00BF322C" w14:paraId="5780012D" w14:textId="77777777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5E3EA0">
                    <w:rPr>
                      <w:rFonts w:ascii="Calibri" w:hAnsi="Calibri" w:cs="Times New Roman"/>
                      <w:color w:val="000000"/>
                      <w:sz w:val="20"/>
                      <w:shd w:val="clear" w:color="auto" w:fill="E1E3E6"/>
                      <w:lang w:eastAsia="en-AU"/>
                    </w:rPr>
                    <w:t>Click or tap here to enter text.</w:t>
                  </w:r>
                  <w:r w:rsidRPr="005E3EA0">
                    <w:rPr>
                      <w:rFonts w:hint="eastAsia" w:ascii="DengXian" w:hAnsi="DengXian" w:eastAsia="DengXian" w:cs="Times New Roman"/>
                      <w:sz w:val="20"/>
                      <w:lang w:eastAsia="en-AU"/>
                    </w:rPr>
                    <w:t> </w:t>
                  </w:r>
                </w:p>
              </w:tc>
            </w:tr>
            <w:tr w:rsidRPr="005E3EA0" w:rsidR="00BF322C" w:rsidTr="0967B03B" w14:paraId="54AB1B74" w14:textId="77777777">
              <w:tc>
                <w:tcPr>
                  <w:tcW w:w="4851" w:type="dxa"/>
                  <w:shd w:val="clear" w:color="auto" w:fill="auto"/>
                  <w:tcMar/>
                  <w:hideMark/>
                </w:tcPr>
                <w:p w:rsidRPr="005E3EA0" w:rsidR="00BF322C" w:rsidP="00BF322C" w:rsidRDefault="00BF322C" w14:paraId="4F198BED" w14:textId="77777777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5E3EA0">
                    <w:rPr>
                      <w:rFonts w:ascii="Calibri" w:hAnsi="Calibri" w:cs="Times New Roman"/>
                      <w:sz w:val="20"/>
                      <w:lang w:eastAsia="en-AU"/>
                    </w:rPr>
                    <w:t>Supervising Teacher’s contact details (email and phone number)  </w:t>
                  </w:r>
                </w:p>
              </w:tc>
              <w:tc>
                <w:tcPr>
                  <w:tcW w:w="4771" w:type="dxa"/>
                  <w:shd w:val="clear" w:color="auto" w:fill="auto"/>
                  <w:tcMar/>
                  <w:hideMark/>
                </w:tcPr>
                <w:p w:rsidRPr="005E3EA0" w:rsidR="00BF322C" w:rsidP="00BF322C" w:rsidRDefault="00BF322C" w14:paraId="2219D91E" w14:textId="77777777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5E3EA0">
                    <w:rPr>
                      <w:rFonts w:ascii="Calibri" w:hAnsi="Calibri" w:cs="Times New Roman"/>
                      <w:color w:val="000000"/>
                      <w:sz w:val="20"/>
                      <w:shd w:val="clear" w:color="auto" w:fill="E1E3E6"/>
                      <w:lang w:eastAsia="en-AU"/>
                    </w:rPr>
                    <w:t>Click or tap here to enter text.</w:t>
                  </w:r>
                  <w:r w:rsidRPr="005E3EA0">
                    <w:rPr>
                      <w:rFonts w:hint="eastAsia" w:ascii="DengXian" w:hAnsi="DengXian" w:eastAsia="DengXian" w:cs="Times New Roman"/>
                      <w:sz w:val="20"/>
                      <w:lang w:eastAsia="en-AU"/>
                    </w:rPr>
                    <w:t> </w:t>
                  </w:r>
                </w:p>
              </w:tc>
            </w:tr>
            <w:tr w:rsidRPr="005E3EA0" w:rsidR="00BF322C" w:rsidTr="0967B03B" w14:paraId="234B56D2" w14:textId="77777777">
              <w:tc>
                <w:tcPr>
                  <w:tcW w:w="4851" w:type="dxa"/>
                  <w:shd w:val="clear" w:color="auto" w:fill="auto"/>
                  <w:tcMar/>
                  <w:hideMark/>
                </w:tcPr>
                <w:p w:rsidRPr="005E3EA0" w:rsidR="00BF322C" w:rsidP="00BF322C" w:rsidRDefault="00BF322C" w14:paraId="43491CE3" w14:textId="77777777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5E3EA0">
                    <w:rPr>
                      <w:rFonts w:ascii="Calibri" w:hAnsi="Calibri" w:cs="Times New Roman"/>
                      <w:sz w:val="20"/>
                      <w:lang w:eastAsia="en-AU"/>
                    </w:rPr>
                    <w:t>Year level(s)/methods</w:t>
                  </w:r>
                </w:p>
              </w:tc>
              <w:tc>
                <w:tcPr>
                  <w:tcW w:w="4771" w:type="dxa"/>
                  <w:shd w:val="clear" w:color="auto" w:fill="auto"/>
                  <w:tcMar/>
                  <w:hideMark/>
                </w:tcPr>
                <w:p w:rsidRPr="005E3EA0" w:rsidR="00BF322C" w:rsidP="00BF322C" w:rsidRDefault="00BF322C" w14:paraId="66E611F2" w14:textId="77777777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5E3EA0">
                    <w:rPr>
                      <w:rFonts w:ascii="Calibri" w:hAnsi="Calibri" w:cs="Times New Roman"/>
                      <w:color w:val="000000"/>
                      <w:sz w:val="20"/>
                      <w:shd w:val="clear" w:color="auto" w:fill="E1E3E6"/>
                      <w:lang w:eastAsia="en-AU"/>
                    </w:rPr>
                    <w:t>Click or tap here to enter text.</w:t>
                  </w:r>
                  <w:r w:rsidRPr="005E3EA0">
                    <w:rPr>
                      <w:rFonts w:hint="eastAsia" w:ascii="DengXian" w:hAnsi="DengXian" w:eastAsia="DengXian" w:cs="Times New Roman"/>
                      <w:sz w:val="20"/>
                      <w:lang w:eastAsia="en-AU"/>
                    </w:rPr>
                    <w:t> </w:t>
                  </w:r>
                </w:p>
              </w:tc>
            </w:tr>
            <w:tr w:rsidRPr="005E3EA0" w:rsidR="00BF322C" w:rsidTr="0967B03B" w14:paraId="151DEA05" w14:textId="77777777">
              <w:tc>
                <w:tcPr>
                  <w:tcW w:w="4851" w:type="dxa"/>
                  <w:shd w:val="clear" w:color="auto" w:fill="auto"/>
                  <w:tcMar/>
                  <w:hideMark/>
                </w:tcPr>
                <w:p w:rsidRPr="005E3EA0" w:rsidR="00BF322C" w:rsidP="00BF322C" w:rsidRDefault="00BF322C" w14:paraId="1C4E6AF7" w14:textId="77777777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alibri" w:hAnsi="Calibri" w:cs="Times New Roman"/>
                      <w:sz w:val="20"/>
                      <w:lang w:eastAsia="en-AU"/>
                    </w:rPr>
                    <w:t>School Contact</w:t>
                  </w:r>
                </w:p>
              </w:tc>
              <w:tc>
                <w:tcPr>
                  <w:tcW w:w="4771" w:type="dxa"/>
                  <w:shd w:val="clear" w:color="auto" w:fill="auto"/>
                  <w:tcMar/>
                  <w:hideMark/>
                </w:tcPr>
                <w:p w:rsidRPr="005E3EA0" w:rsidR="00BF322C" w:rsidP="00BF322C" w:rsidRDefault="00BF322C" w14:paraId="076A53CF" w14:textId="77777777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5E3EA0">
                    <w:rPr>
                      <w:rFonts w:ascii="Calibri" w:hAnsi="Calibri" w:cs="Times New Roman"/>
                      <w:color w:val="000000"/>
                      <w:sz w:val="20"/>
                      <w:shd w:val="clear" w:color="auto" w:fill="E1E3E6"/>
                      <w:lang w:eastAsia="en-AU"/>
                    </w:rPr>
                    <w:t>Click or tap here to enter text.</w:t>
                  </w:r>
                  <w:r w:rsidRPr="005E3EA0">
                    <w:rPr>
                      <w:rFonts w:hint="eastAsia" w:ascii="DengXian" w:hAnsi="DengXian" w:eastAsia="DengXian" w:cs="Times New Roman"/>
                      <w:sz w:val="20"/>
                      <w:lang w:eastAsia="en-AU"/>
                    </w:rPr>
                    <w:t> </w:t>
                  </w:r>
                </w:p>
              </w:tc>
            </w:tr>
          </w:tbl>
          <w:bookmarkEnd w:id="0"/>
          <w:p w:rsidRPr="00BF322C" w:rsidR="004808CC" w:rsidP="00BF322C" w:rsidRDefault="00BF322C" w14:paraId="09656A2C" w14:textId="23DFFCA5">
            <w:pPr>
              <w:pStyle w:val="Areatext"/>
              <w:rPr>
                <w:rFonts w:ascii="Calibri" w:hAnsi="Calibri" w:cs="Calibri"/>
                <w:sz w:val="28"/>
                <w:szCs w:val="28"/>
              </w:rPr>
            </w:pPr>
            <w:r w:rsidRPr="00BF322C">
              <w:rPr>
                <w:rFonts w:ascii="Calibri" w:hAnsi="Calibri" w:cs="Calibri"/>
                <w:sz w:val="28"/>
                <w:szCs w:val="28"/>
              </w:rPr>
              <w:t>Professional Experience Report – NOVICE</w:t>
            </w:r>
          </w:p>
          <w:p w:rsidRPr="00BF322C" w:rsidR="00BF322C" w:rsidP="00BF322C" w:rsidRDefault="00BF322C" w14:paraId="150DEA0B" w14:textId="77777777">
            <w:pPr>
              <w:pStyle w:val="Areatext"/>
              <w:rPr>
                <w:rFonts w:ascii="Calibri" w:hAnsi="Calibri" w:cs="Calibri"/>
                <w:sz w:val="24"/>
                <w:szCs w:val="24"/>
              </w:rPr>
            </w:pPr>
          </w:p>
          <w:p w:rsidRPr="004808CC" w:rsidR="00BF322C" w:rsidP="00BF322C" w:rsidRDefault="00BF322C" w14:paraId="26C8369B" w14:textId="4183E1E1">
            <w:pPr>
              <w:pStyle w:val="Areatext"/>
            </w:pPr>
            <w:r w:rsidRPr="00BF322C">
              <w:rPr>
                <w:rFonts w:ascii="Calibri" w:hAnsi="Calibri" w:cs="Calibri"/>
                <w:sz w:val="24"/>
                <w:szCs w:val="24"/>
              </w:rPr>
              <w:t>TCHE2696: Planning for Learning and Teaching</w:t>
            </w:r>
          </w:p>
        </w:tc>
        <w:tc>
          <w:tcPr>
            <w:tcW w:w="2518" w:type="dxa"/>
            <w:tcMar/>
          </w:tcPr>
          <w:p w:rsidR="004808CC" w:rsidP="00717A87" w:rsidRDefault="004808CC" w14:paraId="21BB85E6" w14:textId="77777777">
            <w:pPr>
              <w:pStyle w:val="Address"/>
              <w:ind w:left="316"/>
            </w:pPr>
          </w:p>
        </w:tc>
      </w:tr>
    </w:tbl>
    <w:p w:rsidR="00F35D76" w:rsidP="004400C4" w:rsidRDefault="00F35D76" w14:paraId="62F075E0" w14:textId="35743250"/>
    <w:p w:rsidR="00BF322C" w:rsidP="004400C4" w:rsidRDefault="00BF322C" w14:paraId="5C8597B6" w14:textId="77777777"/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1554"/>
        <w:gridCol w:w="3261"/>
        <w:gridCol w:w="4682"/>
      </w:tblGrid>
      <w:tr w:rsidRPr="00BF322C" w:rsidR="00BF322C" w:rsidTr="00FF172C" w14:paraId="4AA7320A" w14:textId="77777777">
        <w:tc>
          <w:tcPr>
            <w:tcW w:w="1554" w:type="dxa"/>
          </w:tcPr>
          <w:p w:rsidRPr="00BF322C" w:rsidR="00BF322C" w:rsidP="00BF322C" w:rsidRDefault="00BF322C" w14:paraId="58A99DCA" w14:textId="5B0E45B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BF322C">
              <w:rPr>
                <w:rFonts w:ascii="Calibri" w:hAnsi="Calibri" w:cs="Calibri"/>
                <w:b/>
                <w:bCs/>
                <w:sz w:val="20"/>
              </w:rPr>
              <w:t>Week</w:t>
            </w:r>
          </w:p>
        </w:tc>
        <w:tc>
          <w:tcPr>
            <w:tcW w:w="3261" w:type="dxa"/>
          </w:tcPr>
          <w:p w:rsidRPr="00BF322C" w:rsidR="00BF322C" w:rsidP="00BF322C" w:rsidRDefault="00BF322C" w14:paraId="7E174165" w14:textId="7BD51CA8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BF322C">
              <w:rPr>
                <w:rFonts w:ascii="Calibri" w:hAnsi="Calibri" w:cs="Calibri"/>
                <w:b/>
                <w:bCs/>
                <w:sz w:val="20"/>
              </w:rPr>
              <w:t>Date</w:t>
            </w:r>
          </w:p>
        </w:tc>
        <w:tc>
          <w:tcPr>
            <w:tcW w:w="4682" w:type="dxa"/>
          </w:tcPr>
          <w:p w:rsidRPr="00BF322C" w:rsidR="00BF322C" w:rsidP="00BF322C" w:rsidRDefault="00BF322C" w14:paraId="5D34B8ED" w14:textId="05A92DAF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BF322C">
              <w:rPr>
                <w:rFonts w:ascii="Calibri" w:hAnsi="Calibri" w:cs="Calibri"/>
                <w:b/>
                <w:bCs/>
                <w:sz w:val="20"/>
              </w:rPr>
              <w:t>Mentor Signature</w:t>
            </w:r>
          </w:p>
        </w:tc>
      </w:tr>
      <w:tr w:rsidRPr="00BF322C" w:rsidR="00BF322C" w:rsidTr="00FF172C" w14:paraId="36DF2873" w14:textId="77777777">
        <w:tc>
          <w:tcPr>
            <w:tcW w:w="1554" w:type="dxa"/>
          </w:tcPr>
          <w:p w:rsidRPr="00BF322C" w:rsidR="00BF322C" w:rsidP="00BF322C" w:rsidRDefault="00BF322C" w14:paraId="0B379096" w14:textId="5E02BAA2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3261" w:type="dxa"/>
          </w:tcPr>
          <w:p w:rsidRPr="00BF322C" w:rsidR="00BF322C" w:rsidP="00BF322C" w:rsidRDefault="00BF322C" w14:paraId="6DB293FF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682" w:type="dxa"/>
          </w:tcPr>
          <w:p w:rsidRPr="00BF322C" w:rsidR="00BF322C" w:rsidP="00BF322C" w:rsidRDefault="00BF322C" w14:paraId="76E47EBE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Pr="00BF322C" w:rsidR="00BF322C" w:rsidTr="00FF172C" w14:paraId="5793D314" w14:textId="77777777">
        <w:tc>
          <w:tcPr>
            <w:tcW w:w="1554" w:type="dxa"/>
          </w:tcPr>
          <w:p w:rsidRPr="00BF322C" w:rsidR="00BF322C" w:rsidP="00BF322C" w:rsidRDefault="00BF322C" w14:paraId="2A1F8D22" w14:textId="29BEB311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3261" w:type="dxa"/>
          </w:tcPr>
          <w:p w:rsidRPr="00BF322C" w:rsidR="00BF322C" w:rsidP="00BF322C" w:rsidRDefault="00BF322C" w14:paraId="17762486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682" w:type="dxa"/>
          </w:tcPr>
          <w:p w:rsidRPr="00BF322C" w:rsidR="00BF322C" w:rsidP="00BF322C" w:rsidRDefault="00BF322C" w14:paraId="2A63F3FC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Pr="00BF322C" w:rsidR="00BF322C" w:rsidTr="00FF172C" w14:paraId="2BB34249" w14:textId="77777777">
        <w:tc>
          <w:tcPr>
            <w:tcW w:w="1554" w:type="dxa"/>
          </w:tcPr>
          <w:p w:rsidRPr="00BF322C" w:rsidR="00BF322C" w:rsidP="00BF322C" w:rsidRDefault="00BF322C" w14:paraId="5D157982" w14:textId="13E8615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3261" w:type="dxa"/>
          </w:tcPr>
          <w:p w:rsidRPr="00BF322C" w:rsidR="00BF322C" w:rsidP="00BF322C" w:rsidRDefault="00BF322C" w14:paraId="1BE368DD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682" w:type="dxa"/>
          </w:tcPr>
          <w:p w:rsidRPr="00BF322C" w:rsidR="00BF322C" w:rsidP="00BF322C" w:rsidRDefault="00BF322C" w14:paraId="7E3AAAB1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Pr="00BF322C" w:rsidR="00BF322C" w:rsidTr="00FF172C" w14:paraId="32589364" w14:textId="77777777">
        <w:tc>
          <w:tcPr>
            <w:tcW w:w="1554" w:type="dxa"/>
          </w:tcPr>
          <w:p w:rsidRPr="00BF322C" w:rsidR="00BF322C" w:rsidP="00BF322C" w:rsidRDefault="00BF322C" w14:paraId="1702B946" w14:textId="54EA984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3261" w:type="dxa"/>
          </w:tcPr>
          <w:p w:rsidRPr="00BF322C" w:rsidR="00BF322C" w:rsidP="00BF322C" w:rsidRDefault="00BF322C" w14:paraId="5E8A623B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682" w:type="dxa"/>
          </w:tcPr>
          <w:p w:rsidRPr="00BF322C" w:rsidR="00BF322C" w:rsidP="00BF322C" w:rsidRDefault="00BF322C" w14:paraId="7DE76D49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Pr="00BF322C" w:rsidR="00BF322C" w:rsidTr="00FF172C" w14:paraId="1CB2B456" w14:textId="77777777">
        <w:tc>
          <w:tcPr>
            <w:tcW w:w="1554" w:type="dxa"/>
          </w:tcPr>
          <w:p w:rsidRPr="00BF322C" w:rsidR="00BF322C" w:rsidP="00BF322C" w:rsidRDefault="00BF322C" w14:paraId="0B1B1F33" w14:textId="46E19212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3261" w:type="dxa"/>
          </w:tcPr>
          <w:p w:rsidRPr="00BF322C" w:rsidR="00BF322C" w:rsidP="00BF322C" w:rsidRDefault="00BF322C" w14:paraId="2A88A006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682" w:type="dxa"/>
          </w:tcPr>
          <w:p w:rsidRPr="00BF322C" w:rsidR="00BF322C" w:rsidP="00BF322C" w:rsidRDefault="00BF322C" w14:paraId="566FDE5F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92110" w:rsidP="00BF322C" w:rsidRDefault="00892110" w14:paraId="3DE70BD6" w14:textId="43D92F0A">
      <w:pPr>
        <w:jc w:val="center"/>
      </w:pPr>
    </w:p>
    <w:tbl>
      <w:tblPr>
        <w:tblStyle w:val="TableGrid"/>
        <w:tblW w:w="9491" w:type="dxa"/>
        <w:jc w:val="right"/>
        <w:tblLook w:val="04A0" w:firstRow="1" w:lastRow="0" w:firstColumn="1" w:lastColumn="0" w:noHBand="0" w:noVBand="1"/>
      </w:tblPr>
      <w:tblGrid>
        <w:gridCol w:w="4680"/>
        <w:gridCol w:w="4811"/>
      </w:tblGrid>
      <w:tr w:rsidRPr="00BF322C" w:rsidR="00BF322C" w:rsidTr="0967B03B" w14:paraId="77BFEFA8" w14:textId="77777777">
        <w:trPr>
          <w:trHeight w:val="300"/>
        </w:trPr>
        <w:tc>
          <w:tcPr>
            <w:tcW w:w="4680" w:type="dxa"/>
            <w:tcMar/>
          </w:tcPr>
          <w:p w:rsidRPr="00BF322C" w:rsidR="00BF322C" w:rsidP="00BF322C" w:rsidRDefault="00BF322C" w14:paraId="3D3CB1BA" w14:textId="2454A50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BF322C">
              <w:rPr>
                <w:rFonts w:ascii="Calibri" w:hAnsi="Calibri" w:cs="Calibri"/>
                <w:b/>
                <w:bCs/>
                <w:sz w:val="20"/>
              </w:rPr>
              <w:t>Learning Areas</w:t>
            </w:r>
          </w:p>
        </w:tc>
        <w:tc>
          <w:tcPr>
            <w:tcW w:w="4811" w:type="dxa"/>
            <w:tcMar/>
          </w:tcPr>
          <w:p w:rsidRPr="00BF322C" w:rsidR="00BF322C" w:rsidP="00BF322C" w:rsidRDefault="00BF322C" w14:paraId="5C7B0D74" w14:textId="591A089C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BF322C">
              <w:rPr>
                <w:rFonts w:ascii="Calibri" w:hAnsi="Calibri" w:cs="Calibri"/>
                <w:b/>
                <w:bCs/>
                <w:sz w:val="20"/>
              </w:rPr>
              <w:t>Mentor Comments</w:t>
            </w:r>
          </w:p>
        </w:tc>
      </w:tr>
      <w:tr w:rsidRPr="00BF322C" w:rsidR="00BF322C" w:rsidTr="0967B03B" w14:paraId="690ABDF9" w14:textId="77777777">
        <w:trPr>
          <w:trHeight w:val="300"/>
        </w:trPr>
        <w:tc>
          <w:tcPr>
            <w:tcW w:w="4680" w:type="dxa"/>
            <w:tcMar/>
          </w:tcPr>
          <w:p w:rsidR="00BF322C" w:rsidP="00BF322C" w:rsidRDefault="00BF322C" w14:paraId="04891A8E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Professionalism:</w:t>
            </w:r>
          </w:p>
          <w:p w:rsidR="00BF322C" w:rsidP="0967B03B" w:rsidRDefault="00BF322C" w14:paraId="14B7CC59" w14:textId="1798EDED">
            <w:pPr>
              <w:rPr>
                <w:rFonts w:ascii="Calibri" w:hAnsi="Calibri" w:cs="Calibri"/>
                <w:sz w:val="20"/>
                <w:szCs w:val="20"/>
              </w:rPr>
            </w:pPr>
            <w:r w:rsidRPr="0967B03B" w:rsidR="74833242">
              <w:rPr>
                <w:rFonts w:ascii="Calibri" w:hAnsi="Calibri" w:cs="Calibri"/>
                <w:sz w:val="20"/>
                <w:szCs w:val="20"/>
              </w:rPr>
              <w:t xml:space="preserve">PST </w:t>
            </w:r>
            <w:r w:rsidRPr="0967B03B" w:rsidR="74833242">
              <w:rPr>
                <w:rFonts w:ascii="Calibri" w:hAnsi="Calibri" w:cs="Calibri"/>
                <w:sz w:val="20"/>
                <w:szCs w:val="20"/>
              </w:rPr>
              <w:t>demonstrates</w:t>
            </w:r>
            <w:r w:rsidRPr="0967B03B" w:rsidR="7483324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967B03B" w:rsidR="74833242">
              <w:rPr>
                <w:rFonts w:ascii="Calibri" w:hAnsi="Calibri" w:cs="Calibri"/>
                <w:sz w:val="20"/>
                <w:szCs w:val="20"/>
              </w:rPr>
              <w:t xml:space="preserve">professional </w:t>
            </w:r>
            <w:r w:rsidRPr="0967B03B" w:rsidR="3F71121A">
              <w:rPr>
                <w:rFonts w:ascii="Calibri" w:hAnsi="Calibri" w:cs="Calibri"/>
                <w:sz w:val="20"/>
                <w:szCs w:val="20"/>
              </w:rPr>
              <w:t>qualities</w:t>
            </w:r>
            <w:r w:rsidRPr="0967B03B" w:rsidR="7483324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967B03B" w:rsidR="74833242">
              <w:rPr>
                <w:rFonts w:ascii="Calibri" w:hAnsi="Calibri" w:cs="Calibri"/>
                <w:sz w:val="20"/>
                <w:szCs w:val="20"/>
              </w:rPr>
              <w:t>appropriate for</w:t>
            </w:r>
            <w:r w:rsidRPr="0967B03B" w:rsidR="592A94EB">
              <w:rPr>
                <w:rFonts w:ascii="Calibri" w:hAnsi="Calibri" w:cs="Calibri"/>
                <w:sz w:val="20"/>
                <w:szCs w:val="20"/>
              </w:rPr>
              <w:t xml:space="preserve"> their</w:t>
            </w:r>
            <w:r w:rsidRPr="0967B03B" w:rsidR="74833242">
              <w:rPr>
                <w:rFonts w:ascii="Calibri" w:hAnsi="Calibri" w:cs="Calibri"/>
                <w:sz w:val="20"/>
                <w:szCs w:val="20"/>
              </w:rPr>
              <w:t xml:space="preserve"> first placement experience (</w:t>
            </w:r>
            <w:r w:rsidRPr="0967B03B" w:rsidR="0EA01CD4">
              <w:rPr>
                <w:rFonts w:ascii="Calibri" w:hAnsi="Calibri" w:cs="Calibri"/>
                <w:sz w:val="20"/>
                <w:szCs w:val="20"/>
              </w:rPr>
              <w:t>for example</w:t>
            </w:r>
            <w:r w:rsidRPr="0967B03B" w:rsidR="74833242">
              <w:rPr>
                <w:rFonts w:ascii="Calibri" w:hAnsi="Calibri" w:cs="Calibri"/>
                <w:sz w:val="20"/>
                <w:szCs w:val="20"/>
              </w:rPr>
              <w:t xml:space="preserve"> dressing appropriately, </w:t>
            </w:r>
            <w:del w:author="Jenelle Graham" w:date="2024-01-24T02:31:57.785Z" w:id="1534745986">
              <w:r w:rsidRPr="0967B03B" w:rsidDel="2A2FE153">
                <w:rPr>
                  <w:rFonts w:ascii="Calibri" w:hAnsi="Calibri" w:cs="Calibri"/>
                  <w:sz w:val="20"/>
                  <w:szCs w:val="20"/>
                </w:rPr>
                <w:delText xml:space="preserve"> </w:delText>
              </w:r>
            </w:del>
            <w:r w:rsidRPr="0967B03B" w:rsidR="2A2FE153">
              <w:rPr>
                <w:rFonts w:ascii="Calibri" w:hAnsi="Calibri" w:cs="Calibri"/>
                <w:sz w:val="20"/>
                <w:szCs w:val="20"/>
              </w:rPr>
              <w:t>arriving</w:t>
            </w:r>
            <w:r w:rsidRPr="0967B03B" w:rsidR="7634085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967B03B" w:rsidR="03F85B8E">
              <w:rPr>
                <w:rFonts w:ascii="Calibri" w:hAnsi="Calibri" w:cs="Calibri"/>
                <w:sz w:val="20"/>
                <w:szCs w:val="20"/>
              </w:rPr>
              <w:t>in the mentor’s classroom by or be</w:t>
            </w:r>
            <w:r w:rsidRPr="0967B03B" w:rsidR="03F85B8E">
              <w:rPr>
                <w:rFonts w:ascii="Calibri" w:hAnsi="Calibri" w:cs="Calibri"/>
                <w:sz w:val="20"/>
                <w:szCs w:val="20"/>
              </w:rPr>
              <w:t>fore 8:30 am,</w:t>
            </w:r>
            <w:r w:rsidRPr="0967B03B" w:rsidR="0D5A5D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967B03B" w:rsidR="53276647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967B03B" w:rsidR="0D5A5D37">
              <w:rPr>
                <w:rFonts w:ascii="Calibri" w:hAnsi="Calibri" w:cs="Calibri"/>
                <w:sz w:val="20"/>
                <w:szCs w:val="20"/>
              </w:rPr>
              <w:t>participating</w:t>
            </w:r>
            <w:r w:rsidRPr="0967B03B" w:rsidR="0D5A5D37">
              <w:rPr>
                <w:rFonts w:ascii="Calibri" w:hAnsi="Calibri" w:cs="Calibri"/>
                <w:sz w:val="20"/>
                <w:szCs w:val="20"/>
              </w:rPr>
              <w:t xml:space="preserve"> in classroom </w:t>
            </w:r>
            <w:r w:rsidRPr="0967B03B" w:rsidR="3154243D">
              <w:rPr>
                <w:rFonts w:ascii="Calibri" w:hAnsi="Calibri" w:cs="Calibri"/>
                <w:sz w:val="20"/>
                <w:szCs w:val="20"/>
              </w:rPr>
              <w:t xml:space="preserve">teaching </w:t>
            </w:r>
            <w:r w:rsidRPr="0967B03B" w:rsidR="0D5A5D37">
              <w:rPr>
                <w:rFonts w:ascii="Calibri" w:hAnsi="Calibri" w:cs="Calibri"/>
                <w:sz w:val="20"/>
                <w:szCs w:val="20"/>
              </w:rPr>
              <w:t xml:space="preserve">activities as </w:t>
            </w:r>
            <w:r w:rsidRPr="0967B03B" w:rsidR="0D5A5D37">
              <w:rPr>
                <w:rFonts w:ascii="Calibri" w:hAnsi="Calibri" w:cs="Calibri"/>
                <w:sz w:val="20"/>
                <w:szCs w:val="20"/>
              </w:rPr>
              <w:t>requested</w:t>
            </w:r>
            <w:r w:rsidRPr="0967B03B" w:rsidR="0D5A5D3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F322C" w:rsidP="0967B03B" w:rsidRDefault="00BF322C" w14:paraId="7CFBCFAF" w14:textId="1277ADEA" w14:noSpellErr="1">
            <w:pPr>
              <w:rPr>
                <w:del w:author="Jenelle Graham" w:date="2024-01-24T02:33:05.848Z" w:id="1339093065"/>
                <w:rFonts w:ascii="Calibri" w:hAnsi="Calibri" w:cs="Calibri"/>
                <w:sz w:val="20"/>
                <w:szCs w:val="20"/>
              </w:rPr>
            </w:pPr>
          </w:p>
          <w:p w:rsidR="00FF172C" w:rsidP="0967B03B" w:rsidRDefault="00FF172C" w14:paraId="1457AB33" w14:textId="77777777" w14:noSpellErr="1">
            <w:pPr>
              <w:rPr>
                <w:del w:author="Jenelle Graham" w:date="2024-01-24T02:33:04.279Z" w:id="2029088638"/>
                <w:rFonts w:ascii="Calibri" w:hAnsi="Calibri" w:cs="Calibri"/>
                <w:sz w:val="20"/>
                <w:szCs w:val="20"/>
              </w:rPr>
            </w:pPr>
          </w:p>
          <w:p w:rsidRPr="00BF322C" w:rsidR="00BF322C" w:rsidP="00BF322C" w:rsidRDefault="00BF322C" w14:paraId="1959FC0A" w14:textId="6A2733D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11" w:type="dxa"/>
            <w:tcMar/>
          </w:tcPr>
          <w:p w:rsidRPr="00BF322C" w:rsidR="00BF322C" w:rsidP="00BF322C" w:rsidRDefault="00BF322C" w14:paraId="2C26D6CA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BF322C" w:rsidR="00BF322C" w:rsidTr="0967B03B" w14:paraId="02E4712A" w14:textId="77777777">
        <w:trPr>
          <w:trHeight w:val="300"/>
        </w:trPr>
        <w:tc>
          <w:tcPr>
            <w:tcW w:w="4680" w:type="dxa"/>
            <w:tcMar/>
          </w:tcPr>
          <w:p w:rsidR="00BF322C" w:rsidP="00BF322C" w:rsidRDefault="00BF322C" w14:paraId="60DE96F4" w14:textId="2A950DBE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Engagement:</w:t>
            </w:r>
          </w:p>
          <w:p w:rsidR="00FF172C" w:rsidP="0967B03B" w:rsidRDefault="00FF172C" w14:paraId="333CF250" w14:textId="7DC4D5E9">
            <w:pPr>
              <w:rPr>
                <w:del w:author="Allison Byth" w:date="2024-01-24T02:16:11.341Z" w:id="1550470811"/>
                <w:rFonts w:ascii="Calibri" w:hAnsi="Calibri" w:cs="Calibri"/>
                <w:sz w:val="20"/>
                <w:szCs w:val="20"/>
              </w:rPr>
            </w:pPr>
            <w:r w:rsidRPr="0967B03B" w:rsidR="00FF172C">
              <w:rPr>
                <w:rFonts w:ascii="Calibri" w:hAnsi="Calibri" w:cs="Calibri"/>
                <w:sz w:val="20"/>
                <w:szCs w:val="20"/>
              </w:rPr>
              <w:t>With mentor,</w:t>
            </w:r>
            <w:r w:rsidRPr="0967B03B" w:rsidR="60E11B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967B03B" w:rsidR="60E11B03">
              <w:rPr>
                <w:rFonts w:ascii="Calibri" w:hAnsi="Calibri" w:cs="Calibri"/>
                <w:sz w:val="20"/>
                <w:szCs w:val="20"/>
              </w:rPr>
              <w:t>students</w:t>
            </w:r>
            <w:r w:rsidRPr="0967B03B" w:rsidR="60E11B03">
              <w:rPr>
                <w:rFonts w:ascii="Calibri" w:hAnsi="Calibri" w:cs="Calibri"/>
                <w:sz w:val="20"/>
                <w:szCs w:val="20"/>
              </w:rPr>
              <w:t xml:space="preserve"> and the school communit</w:t>
            </w:r>
            <w:r w:rsidRPr="0967B03B" w:rsidR="60E11B03">
              <w:rPr>
                <w:rFonts w:ascii="Calibri" w:hAnsi="Calibri" w:cs="Calibri"/>
                <w:sz w:val="20"/>
                <w:szCs w:val="20"/>
              </w:rPr>
              <w:t>y</w:t>
            </w:r>
          </w:p>
          <w:p w:rsidR="00FF172C" w:rsidP="0967B03B" w:rsidRDefault="00FF172C" w14:paraId="117862C8" w14:textId="52724276" w14:noSpellErr="1">
            <w:pPr>
              <w:rPr>
                <w:del w:author="Allison Byth" w:date="2024-01-24T02:16:10.95Z" w:id="761967052"/>
                <w:rFonts w:ascii="Calibri" w:hAnsi="Calibri" w:cs="Calibri"/>
                <w:sz w:val="20"/>
                <w:szCs w:val="20"/>
              </w:rPr>
            </w:pPr>
          </w:p>
          <w:p w:rsidRPr="00FF172C" w:rsidR="00FF172C" w:rsidP="0967B03B" w:rsidRDefault="00FF172C" w14:paraId="046C7E5D" w14:textId="3208FDDF"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 w:rsidRPr="0967B03B" w:rsidR="60E11B03">
              <w:rPr>
                <w:rFonts w:ascii="Calibri" w:hAnsi="Calibri" w:cs="Calibri"/>
                <w:sz w:val="20"/>
                <w:szCs w:val="20"/>
              </w:rPr>
              <w:t>(</w:t>
            </w:r>
            <w:r w:rsidRPr="0967B03B" w:rsidR="01B4A794">
              <w:rPr>
                <w:rFonts w:ascii="Calibri" w:hAnsi="Calibri" w:cs="Calibri"/>
                <w:sz w:val="20"/>
                <w:szCs w:val="20"/>
              </w:rPr>
              <w:t>for</w:t>
            </w:r>
            <w:r w:rsidRPr="0967B03B" w:rsidR="01B4A7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967B03B" w:rsidR="01B4A794">
              <w:rPr>
                <w:rFonts w:ascii="Calibri" w:hAnsi="Calibri" w:cs="Calibri"/>
                <w:sz w:val="20"/>
                <w:szCs w:val="20"/>
              </w:rPr>
              <w:t>example,</w:t>
            </w:r>
            <w:r w:rsidRPr="0967B03B" w:rsidR="01B4A7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967B03B" w:rsidR="60E11B03">
              <w:rPr>
                <w:rFonts w:ascii="Calibri" w:hAnsi="Calibri" w:cs="Calibri"/>
                <w:sz w:val="20"/>
                <w:szCs w:val="20"/>
              </w:rPr>
              <w:t xml:space="preserve">the PST </w:t>
            </w:r>
            <w:r w:rsidRPr="0967B03B" w:rsidR="60E11B03">
              <w:rPr>
                <w:rFonts w:ascii="Calibri" w:hAnsi="Calibri" w:cs="Calibri"/>
                <w:sz w:val="20"/>
                <w:szCs w:val="20"/>
              </w:rPr>
              <w:t>i</w:t>
            </w:r>
            <w:r w:rsidRPr="0967B03B" w:rsidR="7017FAEE">
              <w:rPr>
                <w:rFonts w:ascii="Calibri" w:hAnsi="Calibri" w:cs="Calibri"/>
                <w:sz w:val="20"/>
                <w:szCs w:val="20"/>
              </w:rPr>
              <w:t>nitiating</w:t>
            </w:r>
            <w:r w:rsidRPr="0967B03B" w:rsidR="7017FAEE">
              <w:rPr>
                <w:rFonts w:ascii="Calibri" w:hAnsi="Calibri" w:cs="Calibri"/>
                <w:sz w:val="20"/>
                <w:szCs w:val="20"/>
              </w:rPr>
              <w:t xml:space="preserve"> conversations with the mentor </w:t>
            </w:r>
            <w:r w:rsidRPr="0967B03B" w:rsidR="17CF7A1D">
              <w:rPr>
                <w:rFonts w:ascii="Calibri" w:hAnsi="Calibri" w:cs="Calibri"/>
                <w:sz w:val="20"/>
                <w:szCs w:val="20"/>
              </w:rPr>
              <w:t xml:space="preserve">about their program, </w:t>
            </w:r>
            <w:r w:rsidRPr="0967B03B" w:rsidR="12601F26">
              <w:rPr>
                <w:rFonts w:ascii="Calibri" w:hAnsi="Calibri" w:cs="Calibri"/>
                <w:sz w:val="20"/>
                <w:szCs w:val="20"/>
              </w:rPr>
              <w:t>particularly</w:t>
            </w:r>
            <w:r w:rsidRPr="0967B03B" w:rsidR="7017FAEE">
              <w:rPr>
                <w:rFonts w:ascii="Calibri" w:hAnsi="Calibri" w:cs="Calibri"/>
                <w:sz w:val="20"/>
                <w:szCs w:val="20"/>
              </w:rPr>
              <w:t xml:space="preserve"> the social and emotional aspects of </w:t>
            </w:r>
            <w:r w:rsidRPr="0967B03B" w:rsidR="187D0F37">
              <w:rPr>
                <w:rFonts w:ascii="Calibri" w:hAnsi="Calibri" w:cs="Calibri"/>
                <w:sz w:val="20"/>
                <w:szCs w:val="20"/>
              </w:rPr>
              <w:t>child development</w:t>
            </w:r>
            <w:r w:rsidRPr="0967B03B" w:rsidR="5C56C390">
              <w:rPr>
                <w:rFonts w:ascii="Calibri" w:hAnsi="Calibri" w:cs="Calibri"/>
                <w:sz w:val="20"/>
                <w:szCs w:val="20"/>
              </w:rPr>
              <w:t xml:space="preserve">. Also </w:t>
            </w:r>
            <w:r w:rsidRPr="0967B03B" w:rsidR="5C56C390">
              <w:rPr>
                <w:rFonts w:ascii="Calibri" w:hAnsi="Calibri" w:cs="Calibri"/>
                <w:sz w:val="20"/>
                <w:szCs w:val="20"/>
              </w:rPr>
              <w:t>demonstrated</w:t>
            </w:r>
            <w:r w:rsidRPr="0967B03B" w:rsidR="5C56C390">
              <w:rPr>
                <w:rFonts w:ascii="Calibri" w:hAnsi="Calibri" w:cs="Calibri"/>
                <w:sz w:val="20"/>
                <w:szCs w:val="20"/>
              </w:rPr>
              <w:t xml:space="preserve"> by the PST engaging in various aspects of the day-to-day </w:t>
            </w:r>
            <w:r w:rsidRPr="0967B03B" w:rsidR="6D6E5D4A">
              <w:rPr>
                <w:rFonts w:ascii="Calibri" w:hAnsi="Calibri" w:cs="Calibri"/>
                <w:sz w:val="20"/>
                <w:szCs w:val="20"/>
              </w:rPr>
              <w:t>classroom</w:t>
            </w:r>
            <w:r w:rsidRPr="0967B03B" w:rsidR="187D0F3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Pr="00BF322C" w:rsidR="00BF322C" w:rsidP="00BF322C" w:rsidRDefault="00BF322C" w14:paraId="5C26FB4E" w14:textId="25419AD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11" w:type="dxa"/>
            <w:tcMar/>
          </w:tcPr>
          <w:p w:rsidRPr="00BF322C" w:rsidR="00BF322C" w:rsidP="00BF322C" w:rsidRDefault="00BF322C" w14:paraId="5E83D738" w14:textId="7777777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BF322C" w:rsidP="00BF322C" w:rsidRDefault="00BF322C" w14:paraId="7DEE778F" w14:textId="63B0CA49">
      <w:pPr>
        <w:jc w:val="center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4671"/>
      </w:tblGrid>
      <w:tr w:rsidRPr="00FF172C" w:rsidR="00FF172C" w:rsidTr="0967B03B" w14:paraId="5BA0FA94" w14:textId="77777777">
        <w:tc>
          <w:tcPr>
            <w:tcW w:w="4820" w:type="dxa"/>
            <w:tcMar/>
          </w:tcPr>
          <w:p w:rsidRPr="00FF172C" w:rsidR="00FF172C" w:rsidP="0967B03B" w:rsidRDefault="00FF172C" w14:paraId="3996FBE2" w14:textId="22C61C88">
            <w:pPr>
              <w:rPr>
                <w:rFonts w:ascii="Calibri" w:hAnsi="Calibri" w:cs="Calibri"/>
                <w:sz w:val="20"/>
                <w:szCs w:val="20"/>
              </w:rPr>
            </w:pPr>
            <w:r w:rsidRPr="0967B03B" w:rsidR="41FF9BD5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 xml:space="preserve">Please </w:t>
            </w:r>
            <w:r w:rsidRPr="0967B03B" w:rsidR="6226968A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>indicate</w:t>
            </w:r>
            <w:r w:rsidRPr="0967B03B" w:rsidR="2F603B83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0967B03B" w:rsidR="43B23CFC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>the dates of any t</w:t>
            </w:r>
            <w:r w:rsidRPr="0967B03B" w:rsidR="2F603B83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 xml:space="preserve">erms </w:t>
            </w:r>
            <w:r w:rsidRPr="0967B03B" w:rsidR="4234CEEA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 xml:space="preserve">3 volunteer </w:t>
            </w:r>
            <w:r w:rsidRPr="0967B03B" w:rsidR="4234CEEA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>opportunities</w:t>
            </w:r>
            <w:r w:rsidRPr="0967B03B" w:rsidR="27194DE8">
              <w:rPr>
                <w:rFonts w:ascii="Calibri" w:hAnsi="Calibri" w:cs="Calibri"/>
                <w:sz w:val="20"/>
                <w:szCs w:val="20"/>
              </w:rPr>
              <w:t>(</w:t>
            </w:r>
            <w:r w:rsidRPr="0967B03B" w:rsidR="00FF172C">
              <w:rPr>
                <w:rFonts w:ascii="Calibri" w:hAnsi="Calibri" w:cs="Calibri"/>
                <w:sz w:val="20"/>
                <w:szCs w:val="20"/>
              </w:rPr>
              <w:t>E.g., camp, sports day, school production</w:t>
            </w:r>
            <w:r w:rsidRPr="0967B03B" w:rsidR="43D56643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671" w:type="dxa"/>
            <w:tcMar/>
          </w:tcPr>
          <w:p w:rsidR="00FF172C" w:rsidP="00FF172C" w:rsidRDefault="00FF172C" w14:paraId="7487AD93" w14:textId="77777777">
            <w:pPr>
              <w:rPr>
                <w:rFonts w:ascii="Calibri" w:hAnsi="Calibri" w:cs="Calibri"/>
                <w:sz w:val="20"/>
              </w:rPr>
            </w:pPr>
          </w:p>
          <w:p w:rsidR="00FF172C" w:rsidP="00FF172C" w:rsidRDefault="00FF172C" w14:paraId="641963A5" w14:textId="77777777">
            <w:pPr>
              <w:rPr>
                <w:rFonts w:ascii="Calibri" w:hAnsi="Calibri" w:cs="Calibri"/>
                <w:sz w:val="20"/>
              </w:rPr>
            </w:pPr>
          </w:p>
          <w:p w:rsidRPr="00FF172C" w:rsidR="00FF172C" w:rsidP="00FF172C" w:rsidRDefault="00FF172C" w14:paraId="7049D5EE" w14:textId="141AD2E5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FF172C" w:rsidP="00BF322C" w:rsidRDefault="00FF172C" w14:paraId="104D4384" w14:textId="08AEE172">
      <w:pPr>
        <w:jc w:val="center"/>
      </w:pPr>
    </w:p>
    <w:p w:rsidRPr="00FF172C" w:rsidR="00FF172C" w:rsidP="00FF172C" w:rsidRDefault="00FF172C" w14:paraId="380B85BE" w14:textId="2CD2F31A">
      <w:pPr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   </w:t>
      </w:r>
      <w:r w:rsidRPr="00FF172C">
        <w:rPr>
          <w:rFonts w:ascii="Calibri" w:hAnsi="Calibri" w:cs="Calibri"/>
          <w:b/>
          <w:bCs/>
          <w:sz w:val="20"/>
        </w:rPr>
        <w:t>Assessment Result:</w:t>
      </w:r>
    </w:p>
    <w:tbl>
      <w:tblPr>
        <w:tblW w:w="9491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6292"/>
      </w:tblGrid>
      <w:tr w:rsidRPr="005E3EA0" w:rsidR="00FF172C" w:rsidTr="00FF172C" w14:paraId="0C52248F" w14:textId="77777777">
        <w:tc>
          <w:tcPr>
            <w:tcW w:w="3199" w:type="dxa"/>
            <w:shd w:val="clear" w:color="auto" w:fill="00003E" w:themeFill="accent1" w:themeFillShade="BF"/>
            <w:hideMark/>
          </w:tcPr>
          <w:p w:rsidRPr="005E3EA0" w:rsidR="00FF172C" w:rsidP="006E3387" w:rsidRDefault="00FF172C" w14:paraId="1DCDA1C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5744">
              <w:rPr>
                <w:rFonts w:ascii="Calibri" w:hAnsi="Calibri" w:cs="Times New Roman"/>
                <w:color w:val="FFFFFF" w:themeColor="background1"/>
                <w:sz w:val="20"/>
                <w:lang w:eastAsia="en-AU"/>
              </w:rPr>
              <w:t>Recommendation </w:t>
            </w:r>
          </w:p>
        </w:tc>
        <w:tc>
          <w:tcPr>
            <w:tcW w:w="6292" w:type="dxa"/>
            <w:shd w:val="clear" w:color="auto" w:fill="00003E" w:themeFill="accent1" w:themeFillShade="BF"/>
            <w:hideMark/>
          </w:tcPr>
          <w:p w:rsidRPr="005E3EA0" w:rsidR="00FF172C" w:rsidP="006E3387" w:rsidRDefault="00FF172C" w14:paraId="74C3885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Pr="005E3EA0" w:rsidR="00FF172C" w:rsidTr="00FF172C" w14:paraId="35F92B98" w14:textId="77777777">
        <w:tc>
          <w:tcPr>
            <w:tcW w:w="3199" w:type="dxa"/>
            <w:shd w:val="clear" w:color="auto" w:fill="auto"/>
            <w:hideMark/>
          </w:tcPr>
          <w:p w:rsidRPr="005E3EA0" w:rsidR="00FF172C" w:rsidP="006E3387" w:rsidRDefault="00FF172C" w14:paraId="4651493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Satisfactory </w:t>
            </w:r>
          </w:p>
        </w:tc>
        <w:tc>
          <w:tcPr>
            <w:tcW w:w="6292" w:type="dxa"/>
            <w:shd w:val="clear" w:color="auto" w:fill="auto"/>
            <w:hideMark/>
          </w:tcPr>
          <w:p w:rsidRPr="005E3EA0" w:rsidR="00FF172C" w:rsidP="006E3387" w:rsidRDefault="00FF172C" w14:paraId="3772462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FF172C" w:rsidTr="00FF172C" w14:paraId="40517637" w14:textId="77777777">
        <w:tc>
          <w:tcPr>
            <w:tcW w:w="3199" w:type="dxa"/>
            <w:shd w:val="clear" w:color="auto" w:fill="auto"/>
            <w:hideMark/>
          </w:tcPr>
          <w:p w:rsidRPr="005E3EA0" w:rsidR="00FF172C" w:rsidP="006E3387" w:rsidRDefault="00FF172C" w14:paraId="330A244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Not Satisfactory </w:t>
            </w:r>
          </w:p>
        </w:tc>
        <w:tc>
          <w:tcPr>
            <w:tcW w:w="6292" w:type="dxa"/>
            <w:shd w:val="clear" w:color="auto" w:fill="auto"/>
            <w:hideMark/>
          </w:tcPr>
          <w:p w:rsidRPr="005E3EA0" w:rsidR="00FF172C" w:rsidP="006E3387" w:rsidRDefault="00FF172C" w14:paraId="271DE11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FF172C" w:rsidTr="00FF172C" w14:paraId="11E3509B" w14:textId="77777777">
        <w:tc>
          <w:tcPr>
            <w:tcW w:w="3199" w:type="dxa"/>
            <w:shd w:val="clear" w:color="auto" w:fill="auto"/>
            <w:hideMark/>
          </w:tcPr>
          <w:p w:rsidRPr="005E3EA0" w:rsidR="00FF172C" w:rsidP="006E3387" w:rsidRDefault="00FF172C" w14:paraId="1030F8A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Require further discussion regarding decision </w:t>
            </w:r>
          </w:p>
        </w:tc>
        <w:tc>
          <w:tcPr>
            <w:tcW w:w="6292" w:type="dxa"/>
            <w:shd w:val="clear" w:color="auto" w:fill="auto"/>
            <w:hideMark/>
          </w:tcPr>
          <w:p w:rsidRPr="005E3EA0" w:rsidR="00FF172C" w:rsidP="006E3387" w:rsidRDefault="00FF172C" w14:paraId="41C0860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:rsidRPr="00F83F1E" w:rsidR="00FF172C" w:rsidP="00BF322C" w:rsidRDefault="00FF172C" w14:paraId="65D7F03E" w14:textId="77777777">
      <w:pPr>
        <w:jc w:val="center"/>
      </w:pPr>
    </w:p>
    <w:sectPr w:rsidRPr="00F83F1E" w:rsidR="00FF172C" w:rsidSect="00892110">
      <w:footerReference w:type="default" r:id="rId10"/>
      <w:headerReference w:type="first" r:id="rId11"/>
      <w:footerReference w:type="first" r:id="rId12"/>
      <w:type w:val="continuous"/>
      <w:pgSz w:w="11906" w:h="16838" w:orient="portrait"/>
      <w:pgMar w:top="1135" w:right="1134" w:bottom="851" w:left="1134" w:header="1701" w:footer="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3E90" w:rsidRDefault="00A33E90" w14:paraId="7BBF6D55" w14:textId="77777777">
      <w:r>
        <w:separator/>
      </w:r>
    </w:p>
  </w:endnote>
  <w:endnote w:type="continuationSeparator" w:id="0">
    <w:p w:rsidR="00A33E90" w:rsidRDefault="00A33E90" w14:paraId="161D6B4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5527D1" w:rsidR="004400C4" w:rsidP="004400C4" w:rsidRDefault="004400C4" w14:paraId="2F106428" w14:textId="77777777">
    <w:pPr>
      <w:pStyle w:val="Footer"/>
      <w:pBdr>
        <w:top w:val="single" w:color="auto" w:sz="4" w:space="1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Pr="005527D1" w:rsidR="004400C4" w:rsidTr="00892110" w14:paraId="0147FE24" w14:textId="77777777">
      <w:trPr>
        <w:trHeight w:val="643"/>
      </w:trPr>
      <w:tc>
        <w:tcPr>
          <w:tcW w:w="1666" w:type="pct"/>
        </w:tcPr>
        <w:p w:rsidR="004400C4" w:rsidP="004400C4" w:rsidRDefault="00A06C3E" w14:paraId="22DF1AFD" w14:textId="77777777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4370BB27" wp14:editId="56C89D56">
                <wp:extent cx="811441" cy="288817"/>
                <wp:effectExtent l="0" t="0" r="1905" b="3810"/>
                <wp:docPr id="1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8"/>
                        <pic:cNvPicPr>
                          <a:picLocks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441" cy="28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Pr="005527D1" w:rsidR="004400C4" w:rsidP="004400C4" w:rsidRDefault="004400C4" w14:paraId="641B282F" w14:textId="77777777">
          <w:pPr>
            <w:pStyle w:val="Footer"/>
          </w:pPr>
        </w:p>
        <w:p w:rsidRPr="005527D1" w:rsidR="004400C4" w:rsidP="004400C4" w:rsidRDefault="00000000" w14:paraId="00E18FD6" w14:textId="77777777">
          <w:pPr>
            <w:pStyle w:val="Footer"/>
            <w:rPr>
              <w:szCs w:val="12"/>
            </w:rPr>
          </w:pPr>
          <w:r>
            <w:fldChar w:fldCharType="begin"/>
          </w:r>
          <w:r>
            <w:instrText> DOCPROPERTY  Company  \* MERGEFORMAT </w:instrText>
          </w:r>
          <w:r>
            <w:fldChar w:fldCharType="separate"/>
          </w:r>
          <w:r w:rsidR="006841E8">
            <w:t>School/Department/Area</w:t>
          </w:r>
          <w:r>
            <w:fldChar w:fldCharType="end"/>
          </w:r>
        </w:p>
      </w:tc>
      <w:tc>
        <w:tcPr>
          <w:tcW w:w="1667" w:type="pct"/>
        </w:tcPr>
        <w:p w:rsidR="004400C4" w:rsidP="004400C4" w:rsidRDefault="004400C4" w14:paraId="6857A269" w14:textId="77777777">
          <w:pPr>
            <w:pStyle w:val="Footer"/>
            <w:jc w:val="center"/>
            <w:rPr>
              <w:szCs w:val="12"/>
            </w:rPr>
          </w:pPr>
        </w:p>
        <w:p w:rsidRPr="005527D1" w:rsidR="004400C4" w:rsidP="004400C4" w:rsidRDefault="004400C4" w14:paraId="04FE93A8" w14:textId="77777777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:rsidR="004400C4" w:rsidP="004400C4" w:rsidRDefault="004400C4" w14:paraId="35733620" w14:textId="77777777">
          <w:pPr>
            <w:pStyle w:val="Footer"/>
            <w:jc w:val="right"/>
            <w:rPr>
              <w:szCs w:val="12"/>
            </w:rPr>
          </w:pPr>
        </w:p>
        <w:p w:rsidR="004400C4" w:rsidP="004400C4" w:rsidRDefault="004400C4" w14:paraId="1FF035E7" w14:textId="77777777">
          <w:pPr>
            <w:pStyle w:val="Footer"/>
            <w:jc w:val="right"/>
            <w:rPr>
              <w:szCs w:val="12"/>
            </w:rPr>
          </w:pPr>
        </w:p>
        <w:p w:rsidR="004400C4" w:rsidP="004400C4" w:rsidRDefault="004400C4" w14:paraId="5D50B54F" w14:textId="77777777">
          <w:pPr>
            <w:pStyle w:val="Footer"/>
            <w:jc w:val="right"/>
            <w:rPr>
              <w:szCs w:val="12"/>
            </w:rPr>
          </w:pPr>
        </w:p>
        <w:p w:rsidRPr="005527D1" w:rsidR="004400C4" w:rsidP="004400C4" w:rsidRDefault="004400C4" w14:paraId="7C488218" w14:textId="77777777">
          <w:pPr>
            <w:pStyle w:val="Footer"/>
            <w:jc w:val="right"/>
            <w:rPr>
              <w:szCs w:val="12"/>
            </w:rPr>
          </w:pPr>
        </w:p>
        <w:p w:rsidRPr="00F75F39" w:rsidR="004400C4" w:rsidP="004400C4" w:rsidRDefault="004400C4" w14:paraId="04B3D03A" w14:textId="77777777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 w:rsidR="00F76461">
            <w:rPr>
              <w:noProof/>
            </w:rPr>
            <w:t>2</w:t>
          </w:r>
          <w:r w:rsidRPr="005527D1">
            <w:fldChar w:fldCharType="end"/>
          </w:r>
          <w:r w:rsidRPr="005527D1">
            <w:t xml:space="preserve"> of </w:t>
          </w:r>
          <w:r w:rsidR="00C26894">
            <w:fldChar w:fldCharType="begin"/>
          </w:r>
          <w:r w:rsidR="00C26894">
            <w:instrText xml:space="preserve"> NUMPAGES </w:instrText>
          </w:r>
          <w:r w:rsidR="00C26894">
            <w:fldChar w:fldCharType="separate"/>
          </w:r>
          <w:r w:rsidR="00B52BBC">
            <w:rPr>
              <w:noProof/>
            </w:rPr>
            <w:t>1</w:t>
          </w:r>
          <w:r w:rsidR="00C26894">
            <w:rPr>
              <w:noProof/>
            </w:rPr>
            <w:fldChar w:fldCharType="end"/>
          </w:r>
        </w:p>
      </w:tc>
    </w:tr>
  </w:tbl>
  <w:p w:rsidRPr="00A849BC" w:rsidR="004400C4" w:rsidP="004400C4" w:rsidRDefault="004400C4" w14:paraId="41ED5FF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00C4" w:rsidP="004400C4" w:rsidRDefault="004400C4" w14:paraId="42EEE7E9" w14:textId="77777777">
    <w:pPr>
      <w:pStyle w:val="Footer"/>
      <w:rPr>
        <w:szCs w:val="12"/>
      </w:rPr>
    </w:pPr>
  </w:p>
  <w:p w:rsidR="004400C4" w:rsidP="004400C4" w:rsidRDefault="004400C4" w14:paraId="6243ACB6" w14:textId="77777777">
    <w:pPr>
      <w:pStyle w:val="Footer"/>
      <w:rPr>
        <w:szCs w:val="12"/>
      </w:rPr>
    </w:pPr>
  </w:p>
  <w:p w:rsidRPr="005527D1" w:rsidR="004400C4" w:rsidP="004400C4" w:rsidRDefault="004400C4" w14:paraId="59459E81" w14:textId="77777777">
    <w:pPr>
      <w:pStyle w:val="Footer"/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Pr="005527D1" w:rsidR="004400C4" w:rsidTr="004400C4" w14:paraId="45A1F4C8" w14:textId="77777777">
      <w:tc>
        <w:tcPr>
          <w:tcW w:w="1666" w:type="pct"/>
        </w:tcPr>
        <w:p w:rsidR="004400C4" w:rsidP="004400C4" w:rsidRDefault="007A2D9C" w14:paraId="5EDE9347" w14:textId="77777777">
          <w:pPr>
            <w:pStyle w:val="Footer"/>
          </w:pPr>
          <w:r w:rsidRPr="007A2D9C">
            <w:t>Artwork ‘</w:t>
          </w:r>
          <w:proofErr w:type="spellStart"/>
          <w:r w:rsidRPr="007A2D9C">
            <w:t>Luwaytini</w:t>
          </w:r>
          <w:proofErr w:type="spellEnd"/>
          <w:r w:rsidRPr="007A2D9C">
            <w:t>’ by Mark Cleaver, Palawa</w:t>
          </w:r>
        </w:p>
        <w:p w:rsidRPr="005527D1" w:rsidR="004400C4" w:rsidP="004400C4" w:rsidRDefault="004400C4" w14:paraId="1BC4F186" w14:textId="77777777">
          <w:pPr>
            <w:pStyle w:val="Footer"/>
          </w:pPr>
        </w:p>
        <w:p w:rsidRPr="005527D1" w:rsidR="004400C4" w:rsidP="004400C4" w:rsidRDefault="004400C4" w14:paraId="6D725647" w14:textId="77777777">
          <w:pPr>
            <w:pStyle w:val="Footer"/>
            <w:rPr>
              <w:szCs w:val="12"/>
            </w:rPr>
          </w:pPr>
        </w:p>
      </w:tc>
      <w:tc>
        <w:tcPr>
          <w:tcW w:w="1667" w:type="pct"/>
        </w:tcPr>
        <w:p w:rsidRPr="005527D1" w:rsidR="004400C4" w:rsidP="004400C4" w:rsidRDefault="004400C4" w14:paraId="5664CF43" w14:textId="77777777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:rsidRPr="005527D1" w:rsidR="004400C4" w:rsidP="004400C4" w:rsidRDefault="00F64DA5" w14:paraId="747025B6" w14:textId="77777777">
          <w:pPr>
            <w:pStyle w:val="Footer"/>
            <w:jc w:val="right"/>
            <w:rPr>
              <w:szCs w:val="12"/>
            </w:rPr>
          </w:pPr>
          <w:r w:rsidRPr="007C5813">
            <w:rPr>
              <w:szCs w:val="12"/>
            </w:rPr>
            <w:t>CRICOS provider number: 00122A | RTO Code: 3046</w:t>
          </w:r>
        </w:p>
        <w:p w:rsidRPr="00F75F39" w:rsidR="004400C4" w:rsidP="004400C4" w:rsidRDefault="004400C4" w14:paraId="0D63B84C" w14:textId="77777777">
          <w:pPr>
            <w:pStyle w:val="Footer"/>
            <w:jc w:val="right"/>
          </w:pPr>
        </w:p>
      </w:tc>
    </w:tr>
  </w:tbl>
  <w:p w:rsidRPr="00A849BC" w:rsidR="004400C4" w:rsidP="004400C4" w:rsidRDefault="004400C4" w14:paraId="713866D5" w14:textId="77777777">
    <w:pPr>
      <w:pStyle w:val="Footer"/>
    </w:pPr>
  </w:p>
  <w:p w:rsidRPr="004400C4" w:rsidR="004400C4" w:rsidP="004400C4" w:rsidRDefault="004400C4" w14:paraId="1BCDF2D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3E90" w:rsidRDefault="00A33E90" w14:paraId="5B20A467" w14:textId="77777777">
      <w:r>
        <w:separator/>
      </w:r>
    </w:p>
  </w:footnote>
  <w:footnote w:type="continuationSeparator" w:id="0">
    <w:p w:rsidR="00A33E90" w:rsidRDefault="00A33E90" w14:paraId="2B88A06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6240C" w:rsidRDefault="00490798" w14:paraId="592E87C0" w14:textId="7777777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48C1BC" wp14:editId="273D2CC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285127"/>
          <wp:effectExtent l="0" t="0" r="0" b="0"/>
          <wp:wrapTight wrapText="bothSides">
            <wp:wrapPolygon edited="0">
              <wp:start x="0" y="0"/>
              <wp:lineTo x="0" y="21354"/>
              <wp:lineTo x="21560" y="21354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1285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B865E48"/>
    <w:multiLevelType w:val="hybridMultilevel"/>
    <w:tmpl w:val="5C72E58C"/>
    <w:lvl w:ilvl="0" w:tplc="20CEFC1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hint="default" w:ascii="Symbol" w:hAnsi="Symbol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922249163">
    <w:abstractNumId w:val="9"/>
  </w:num>
  <w:num w:numId="2" w16cid:durableId="1360469230">
    <w:abstractNumId w:val="7"/>
  </w:num>
  <w:num w:numId="3" w16cid:durableId="2090467465">
    <w:abstractNumId w:val="6"/>
  </w:num>
  <w:num w:numId="4" w16cid:durableId="1961103657">
    <w:abstractNumId w:val="5"/>
  </w:num>
  <w:num w:numId="5" w16cid:durableId="1605377676">
    <w:abstractNumId w:val="4"/>
  </w:num>
  <w:num w:numId="6" w16cid:durableId="2062942252">
    <w:abstractNumId w:val="8"/>
  </w:num>
  <w:num w:numId="7" w16cid:durableId="844638400">
    <w:abstractNumId w:val="3"/>
  </w:num>
  <w:num w:numId="8" w16cid:durableId="1940022932">
    <w:abstractNumId w:val="2"/>
  </w:num>
  <w:num w:numId="9" w16cid:durableId="1767842708">
    <w:abstractNumId w:val="1"/>
  </w:num>
  <w:num w:numId="10" w16cid:durableId="1998994523">
    <w:abstractNumId w:val="0"/>
  </w:num>
  <w:num w:numId="11" w16cid:durableId="1422216093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E8"/>
    <w:rsid w:val="00000939"/>
    <w:rsid w:val="0001354C"/>
    <w:rsid w:val="000312FC"/>
    <w:rsid w:val="000953AA"/>
    <w:rsid w:val="000C693D"/>
    <w:rsid w:val="000E08CB"/>
    <w:rsid w:val="000F1DAC"/>
    <w:rsid w:val="00102067"/>
    <w:rsid w:val="00115621"/>
    <w:rsid w:val="0012299D"/>
    <w:rsid w:val="00123C5C"/>
    <w:rsid w:val="00184F60"/>
    <w:rsid w:val="00191ED8"/>
    <w:rsid w:val="001B7819"/>
    <w:rsid w:val="001C19A0"/>
    <w:rsid w:val="001D491C"/>
    <w:rsid w:val="002042F6"/>
    <w:rsid w:val="00226A50"/>
    <w:rsid w:val="00261DEF"/>
    <w:rsid w:val="00262B6E"/>
    <w:rsid w:val="002827AD"/>
    <w:rsid w:val="002C16BA"/>
    <w:rsid w:val="002D6245"/>
    <w:rsid w:val="002E2602"/>
    <w:rsid w:val="00330D6E"/>
    <w:rsid w:val="003458F7"/>
    <w:rsid w:val="003965EC"/>
    <w:rsid w:val="0040367D"/>
    <w:rsid w:val="004220CA"/>
    <w:rsid w:val="00437CEB"/>
    <w:rsid w:val="004400C4"/>
    <w:rsid w:val="004705E3"/>
    <w:rsid w:val="004808CC"/>
    <w:rsid w:val="00490798"/>
    <w:rsid w:val="004B38C7"/>
    <w:rsid w:val="00514EB2"/>
    <w:rsid w:val="0053264D"/>
    <w:rsid w:val="005527D1"/>
    <w:rsid w:val="00552EB3"/>
    <w:rsid w:val="00581CE6"/>
    <w:rsid w:val="00582353"/>
    <w:rsid w:val="005875D8"/>
    <w:rsid w:val="005A597E"/>
    <w:rsid w:val="005E5E14"/>
    <w:rsid w:val="005F352F"/>
    <w:rsid w:val="005F393E"/>
    <w:rsid w:val="00645951"/>
    <w:rsid w:val="006841E8"/>
    <w:rsid w:val="006B3961"/>
    <w:rsid w:val="006F42B3"/>
    <w:rsid w:val="00717A87"/>
    <w:rsid w:val="00720871"/>
    <w:rsid w:val="00725F54"/>
    <w:rsid w:val="00734E79"/>
    <w:rsid w:val="00737861"/>
    <w:rsid w:val="00772B09"/>
    <w:rsid w:val="00795A7E"/>
    <w:rsid w:val="007A2D9C"/>
    <w:rsid w:val="007A426D"/>
    <w:rsid w:val="007D76A8"/>
    <w:rsid w:val="00831161"/>
    <w:rsid w:val="0083614C"/>
    <w:rsid w:val="00852993"/>
    <w:rsid w:val="00876803"/>
    <w:rsid w:val="00892110"/>
    <w:rsid w:val="008B5E4C"/>
    <w:rsid w:val="008C45B4"/>
    <w:rsid w:val="008C5F14"/>
    <w:rsid w:val="008D5472"/>
    <w:rsid w:val="008F0F90"/>
    <w:rsid w:val="009106D6"/>
    <w:rsid w:val="009537E7"/>
    <w:rsid w:val="00965B9A"/>
    <w:rsid w:val="00A05CCE"/>
    <w:rsid w:val="00A06C3E"/>
    <w:rsid w:val="00A33E90"/>
    <w:rsid w:val="00A470B4"/>
    <w:rsid w:val="00A81202"/>
    <w:rsid w:val="00A841B3"/>
    <w:rsid w:val="00A96783"/>
    <w:rsid w:val="00A97F64"/>
    <w:rsid w:val="00AB5C1F"/>
    <w:rsid w:val="00AC0F0D"/>
    <w:rsid w:val="00B4447B"/>
    <w:rsid w:val="00B52BBC"/>
    <w:rsid w:val="00B9014C"/>
    <w:rsid w:val="00BF322C"/>
    <w:rsid w:val="00C26894"/>
    <w:rsid w:val="00C91A13"/>
    <w:rsid w:val="00CA1873"/>
    <w:rsid w:val="00D02573"/>
    <w:rsid w:val="00D10DFF"/>
    <w:rsid w:val="00D27415"/>
    <w:rsid w:val="00D5589E"/>
    <w:rsid w:val="00D6240C"/>
    <w:rsid w:val="00D77277"/>
    <w:rsid w:val="00DD3817"/>
    <w:rsid w:val="00DD7C09"/>
    <w:rsid w:val="00E17AFA"/>
    <w:rsid w:val="00E508D4"/>
    <w:rsid w:val="00E53FDB"/>
    <w:rsid w:val="00E60639"/>
    <w:rsid w:val="00E86BBC"/>
    <w:rsid w:val="00EF5800"/>
    <w:rsid w:val="00F159AA"/>
    <w:rsid w:val="00F20DB3"/>
    <w:rsid w:val="00F35D76"/>
    <w:rsid w:val="00F64DA5"/>
    <w:rsid w:val="00F6529F"/>
    <w:rsid w:val="00F76461"/>
    <w:rsid w:val="00F77B66"/>
    <w:rsid w:val="00F83F1E"/>
    <w:rsid w:val="00FB5F09"/>
    <w:rsid w:val="00FD2D7B"/>
    <w:rsid w:val="00FF172C"/>
    <w:rsid w:val="01B4A794"/>
    <w:rsid w:val="03F85B8E"/>
    <w:rsid w:val="04569E37"/>
    <w:rsid w:val="0967B03B"/>
    <w:rsid w:val="0A5EF1F2"/>
    <w:rsid w:val="0D5A5D37"/>
    <w:rsid w:val="0EA01CD4"/>
    <w:rsid w:val="111BF8E2"/>
    <w:rsid w:val="12601F26"/>
    <w:rsid w:val="12E52C67"/>
    <w:rsid w:val="17CF7A1D"/>
    <w:rsid w:val="187D0F37"/>
    <w:rsid w:val="1BEBA1F6"/>
    <w:rsid w:val="1CFD38D5"/>
    <w:rsid w:val="1F408677"/>
    <w:rsid w:val="2034D997"/>
    <w:rsid w:val="20965C7F"/>
    <w:rsid w:val="20C7B01F"/>
    <w:rsid w:val="2325EFD3"/>
    <w:rsid w:val="27194DE8"/>
    <w:rsid w:val="2A2FE153"/>
    <w:rsid w:val="2F189D6E"/>
    <w:rsid w:val="2F603B83"/>
    <w:rsid w:val="3154243D"/>
    <w:rsid w:val="3F71121A"/>
    <w:rsid w:val="41FF9BD5"/>
    <w:rsid w:val="4234CEEA"/>
    <w:rsid w:val="429D40BF"/>
    <w:rsid w:val="43B23CFC"/>
    <w:rsid w:val="43D56643"/>
    <w:rsid w:val="446CD0BE"/>
    <w:rsid w:val="46789D52"/>
    <w:rsid w:val="4B4C0E75"/>
    <w:rsid w:val="4C865BEE"/>
    <w:rsid w:val="5159CD11"/>
    <w:rsid w:val="53276647"/>
    <w:rsid w:val="592A94EB"/>
    <w:rsid w:val="59A0EC40"/>
    <w:rsid w:val="5C56C390"/>
    <w:rsid w:val="5ED51FF1"/>
    <w:rsid w:val="60E11B03"/>
    <w:rsid w:val="6226968A"/>
    <w:rsid w:val="68B9CCF5"/>
    <w:rsid w:val="6C2D7B01"/>
    <w:rsid w:val="6D6E5D4A"/>
    <w:rsid w:val="7017FAEE"/>
    <w:rsid w:val="74833242"/>
    <w:rsid w:val="74E887DA"/>
    <w:rsid w:val="7634085C"/>
    <w:rsid w:val="779D90CC"/>
    <w:rsid w:val="7AD5318E"/>
    <w:rsid w:val="7CD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5E5640"/>
  <w15:chartTrackingRefBased/>
  <w15:docId w15:val="{803A9735-BC10-4D06-8DDC-41768F686A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F322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52BBC"/>
    <w:pPr>
      <w:keepNext/>
      <w:spacing w:before="240" w:after="60"/>
      <w:outlineLvl w:val="0"/>
    </w:pPr>
    <w:rPr>
      <w:b/>
      <w:bCs/>
      <w:color w:val="E60028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38C7"/>
    <w:pPr>
      <w:keepNext/>
      <w:spacing w:before="240" w:after="60"/>
      <w:outlineLvl w:val="1"/>
    </w:pPr>
    <w:rPr>
      <w:b/>
      <w:bCs/>
      <w:iCs/>
      <w:color w:val="000054"/>
      <w:sz w:val="28"/>
      <w:szCs w:val="28"/>
    </w:rPr>
  </w:style>
  <w:style w:type="paragraph" w:styleId="Heading3">
    <w:name w:val="heading 3"/>
    <w:basedOn w:val="Normal"/>
    <w:next w:val="Normal"/>
    <w:qFormat/>
    <w:rsid w:val="004B38C7"/>
    <w:pPr>
      <w:keepNext/>
      <w:spacing w:before="240" w:after="60"/>
      <w:outlineLvl w:val="2"/>
    </w:pPr>
    <w:rPr>
      <w:b/>
      <w:bCs/>
      <w:color w:val="000054"/>
      <w:sz w:val="26"/>
      <w:szCs w:val="26"/>
    </w:rPr>
  </w:style>
  <w:style w:type="paragraph" w:styleId="Heading4">
    <w:name w:val="heading 4"/>
    <w:basedOn w:val="Normal"/>
    <w:next w:val="Normal"/>
    <w:qFormat/>
    <w:rsid w:val="004B38C7"/>
    <w:pPr>
      <w:keepNext/>
      <w:spacing w:before="240" w:after="60"/>
      <w:outlineLvl w:val="3"/>
    </w:pPr>
    <w:rPr>
      <w:b/>
      <w:bCs/>
      <w:color w:val="000054"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21"/>
    <w:rPr>
      <w:sz w:val="12"/>
    </w:rPr>
  </w:style>
  <w:style w:type="paragraph" w:styleId="Footer">
    <w:name w:val="footer"/>
    <w:basedOn w:val="Normal"/>
    <w:rsid w:val="00115621"/>
    <w:rPr>
      <w:sz w:val="12"/>
    </w:rPr>
  </w:style>
  <w:style w:type="paragraph" w:styleId="BlockQuote" w:customStyle="1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5F35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0C4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rsid w:val="004400C4"/>
    <w:rPr>
      <w:rFonts w:ascii="Lucida Grande" w:hAnsi="Lucida Grande" w:cs="Lucida Grande"/>
      <w:sz w:val="18"/>
      <w:szCs w:val="18"/>
      <w:lang w:eastAsia="en-US"/>
    </w:rPr>
  </w:style>
  <w:style w:type="character" w:styleId="HeaderChar" w:customStyle="1">
    <w:name w:val="Header Char"/>
    <w:link w:val="Header"/>
    <w:rsid w:val="00D6240C"/>
    <w:rPr>
      <w:rFonts w:ascii="Arial" w:hAnsi="Arial" w:cs="Arial"/>
      <w:sz w:val="12"/>
      <w:lang w:eastAsia="en-US"/>
    </w:rPr>
  </w:style>
  <w:style w:type="paragraph" w:styleId="Areatext" w:customStyle="1">
    <w:name w:val="Area text"/>
    <w:basedOn w:val="Normal"/>
    <w:qFormat/>
    <w:rsid w:val="004808CC"/>
    <w:pPr>
      <w:ind w:left="170"/>
    </w:pPr>
    <w:rPr>
      <w:b/>
      <w:color w:val="091358"/>
      <w:sz w:val="16"/>
      <w:szCs w:val="16"/>
    </w:rPr>
  </w:style>
  <w:style w:type="paragraph" w:styleId="Address" w:customStyle="1">
    <w:name w:val="Address"/>
    <w:basedOn w:val="Normal"/>
    <w:qFormat/>
    <w:rsid w:val="004808CC"/>
    <w:pPr>
      <w:ind w:left="170"/>
    </w:pPr>
    <w:rPr>
      <w:color w:val="091358"/>
      <w:sz w:val="16"/>
      <w:szCs w:val="16"/>
    </w:rPr>
  </w:style>
  <w:style w:type="paragraph" w:styleId="SalutationBold" w:customStyle="1">
    <w:name w:val="Salutation Bold"/>
    <w:basedOn w:val="Normal"/>
    <w:qFormat/>
    <w:rsid w:val="00645951"/>
    <w:rPr>
      <w:b/>
      <w:color w:val="091358"/>
    </w:rPr>
  </w:style>
  <w:style w:type="paragraph" w:styleId="BodyCopy" w:customStyle="1">
    <w:name w:val="Body Copy"/>
    <w:basedOn w:val="Normal"/>
    <w:qFormat/>
    <w:rsid w:val="002C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2450\Downloads\rmit-2022-letterhead-indigenous.dotx" TargetMode="External"/></Relationships>
</file>

<file path=word/theme/theme1.xml><?xml version="1.0" encoding="utf-8"?>
<a:theme xmlns:a="http://schemas.openxmlformats.org/drawingml/2006/main" name="RMIT brand refresh 2021">
  <a:themeElements>
    <a:clrScheme name="Custom 2">
      <a:dk1>
        <a:srgbClr val="000054"/>
      </a:dk1>
      <a:lt1>
        <a:srgbClr val="FFFFFF"/>
      </a:lt1>
      <a:dk2>
        <a:srgbClr val="FFFFFF"/>
      </a:dk2>
      <a:lt2>
        <a:srgbClr val="E3E5E0"/>
      </a:lt2>
      <a:accent1>
        <a:srgbClr val="000054"/>
      </a:accent1>
      <a:accent2>
        <a:srgbClr val="E61E2A"/>
      </a:accent2>
      <a:accent3>
        <a:srgbClr val="FAC800"/>
      </a:accent3>
      <a:accent4>
        <a:srgbClr val="E3E5E0"/>
      </a:accent4>
      <a:accent5>
        <a:srgbClr val="E61E2A"/>
      </a:accent5>
      <a:accent6>
        <a:srgbClr val="000054"/>
      </a:accent6>
      <a:hlink>
        <a:srgbClr val="000054"/>
      </a:hlink>
      <a:folHlink>
        <a:srgbClr val="0000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3f22d7-a367-41c1-ae0f-cd1b1d05216e">
      <Terms xmlns="http://schemas.microsoft.com/office/infopath/2007/PartnerControls"/>
    </lcf76f155ced4ddcb4097134ff3c332f>
    <TaxCatchAll xmlns="5e5f7caa-f60a-4125-ae6a-52b4cded430a" xsi:nil="true"/>
    <SharedWithUsers xmlns="5e5f7caa-f60a-4125-ae6a-52b4cded430a">
      <UserInfo>
        <DisplayName>Allison Byth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7" ma:contentTypeDescription="Create a new document." ma:contentTypeScope="" ma:versionID="3a6ba549bd18a9040cab25e56f88d131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16fd6003bb4e4e5301adfeaf7f551fd7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21d02d-b337-4ce5-bd1c-22d9132a6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3b6cb8-6089-4ff0-9fe1-87cf8b86d3b3}" ma:internalName="TaxCatchAll" ma:showField="CatchAllData" ma:web="5e5f7caa-f60a-4125-ae6a-52b4cded4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0E354-39B6-4F59-8291-893D1364F623}">
  <ds:schemaRefs>
    <ds:schemaRef ds:uri="http://schemas.microsoft.com/office/2006/metadata/properties"/>
    <ds:schemaRef ds:uri="http://schemas.microsoft.com/office/infopath/2007/PartnerControls"/>
    <ds:schemaRef ds:uri="45f433b6-8ebf-4b24-a7dc-ecd14cbff38e"/>
  </ds:schemaRefs>
</ds:datastoreItem>
</file>

<file path=customXml/itemProps2.xml><?xml version="1.0" encoding="utf-8"?>
<ds:datastoreItem xmlns:ds="http://schemas.openxmlformats.org/officeDocument/2006/customXml" ds:itemID="{FB481FCF-50E9-4CF4-8765-2718A0572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EC7ED-F529-4FDF-B79E-1F26CDEF4C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rmit-2022-letterhead-indigenous</ap:Template>
  <ap:Application>Microsoft Word for the web</ap:Application>
  <ap:DocSecurity>0</ap:DocSecurity>
  <ap:ScaleCrop>false</ap:ScaleCrop>
  <ap:Company>School/Department/Area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Graham</dc:creator>
  <cp:keywords/>
  <dc:description/>
  <cp:lastModifiedBy>Jenelle Graham</cp:lastModifiedBy>
  <cp:revision>4</cp:revision>
  <cp:lastPrinted>1900-12-31T14:00:00Z</cp:lastPrinted>
  <dcterms:created xsi:type="dcterms:W3CDTF">2024-01-23T23:46:00Z</dcterms:created>
  <dcterms:modified xsi:type="dcterms:W3CDTF">2024-01-24T02:33:13Z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9925 xxxx</vt:lpwstr>
  </property>
  <property fmtid="{D5CDD505-2E9C-101B-9397-08002B2CF9AE}" pid="3" name="Fax Number">
    <vt:lpwstr>9925 xxxx</vt:lpwstr>
  </property>
  <property fmtid="{D5CDD505-2E9C-101B-9397-08002B2CF9AE}" pid="4" name="MSIP_Label_8c3d088b-6243-4963-a2e2-8b321ab7f8fc_Enabled">
    <vt:lpwstr>true</vt:lpwstr>
  </property>
  <property fmtid="{D5CDD505-2E9C-101B-9397-08002B2CF9AE}" pid="5" name="MSIP_Label_8c3d088b-6243-4963-a2e2-8b321ab7f8fc_SetDate">
    <vt:lpwstr>2020-04-03T05:38:40Z</vt:lpwstr>
  </property>
  <property fmtid="{D5CDD505-2E9C-101B-9397-08002B2CF9AE}" pid="6" name="MSIP_Label_8c3d088b-6243-4963-a2e2-8b321ab7f8fc_Method">
    <vt:lpwstr>Standard</vt:lpwstr>
  </property>
  <property fmtid="{D5CDD505-2E9C-101B-9397-08002B2CF9AE}" pid="7" name="MSIP_Label_8c3d088b-6243-4963-a2e2-8b321ab7f8fc_Name">
    <vt:lpwstr>Trusted</vt:lpwstr>
  </property>
  <property fmtid="{D5CDD505-2E9C-101B-9397-08002B2CF9AE}" pid="8" name="MSIP_Label_8c3d088b-6243-4963-a2e2-8b321ab7f8fc_SiteId">
    <vt:lpwstr>d1323671-cdbe-4417-b4d4-bdb24b51316b</vt:lpwstr>
  </property>
  <property fmtid="{D5CDD505-2E9C-101B-9397-08002B2CF9AE}" pid="9" name="MSIP_Label_8c3d088b-6243-4963-a2e2-8b321ab7f8fc_ActionId">
    <vt:lpwstr>bbfca028-cdec-4dda-bf2f-0000755bcb01</vt:lpwstr>
  </property>
  <property fmtid="{D5CDD505-2E9C-101B-9397-08002B2CF9AE}" pid="10" name="MSIP_Label_8c3d088b-6243-4963-a2e2-8b321ab7f8fc_ContentBits">
    <vt:lpwstr>1</vt:lpwstr>
  </property>
  <property fmtid="{D5CDD505-2E9C-101B-9397-08002B2CF9AE}" pid="11" name="ContentTypeId">
    <vt:lpwstr>0x01010096254DD59F6B7546BF170FA1779FDDA6</vt:lpwstr>
  </property>
  <property fmtid="{D5CDD505-2E9C-101B-9397-08002B2CF9AE}" pid="12" name="MediaServiceImageTags">
    <vt:lpwstr/>
  </property>
</Properties>
</file>